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CAE9" w14:textId="77777777" w:rsidR="00113A54" w:rsidRPr="00510C97" w:rsidRDefault="00113A54" w:rsidP="00113A54">
      <w:pPr>
        <w:spacing w:after="0" w:line="240" w:lineRule="auto"/>
        <w:ind w:left="360"/>
        <w:jc w:val="both"/>
        <w:rPr>
          <w:rFonts w:ascii="Times New Roman" w:hAnsi="Times New Roman"/>
          <w:b/>
          <w:color w:val="0000FF"/>
          <w:sz w:val="16"/>
        </w:rPr>
      </w:pPr>
    </w:p>
    <w:p w14:paraId="60E4CAEA" w14:textId="77777777" w:rsidR="00113A54" w:rsidRPr="00342FB0" w:rsidRDefault="00113A54">
      <w:pPr>
        <w:jc w:val="center"/>
      </w:pPr>
      <w:r w:rsidRPr="00167E0F">
        <w:rPr>
          <w:rFonts w:ascii="Times New Roman" w:hAnsi="Times New Roman"/>
          <w:b/>
          <w:bCs/>
          <w:sz w:val="24"/>
          <w:szCs w:val="24"/>
        </w:rPr>
        <w:t>GRANT AGREEMENT for a:</w:t>
      </w:r>
    </w:p>
    <w:p w14:paraId="60E4CAEB" w14:textId="497DAB20" w:rsidR="00113A54" w:rsidRPr="00342FB0" w:rsidRDefault="00113A54">
      <w:pPr>
        <w:jc w:val="center"/>
      </w:pPr>
      <w:r w:rsidRPr="00167E0F">
        <w:rPr>
          <w:rFonts w:ascii="Times New Roman" w:hAnsi="Times New Roman"/>
          <w:b/>
          <w:bCs/>
          <w:sz w:val="24"/>
          <w:szCs w:val="24"/>
        </w:rPr>
        <w:t>Project</w:t>
      </w:r>
      <w:r w:rsidR="00632023" w:rsidRPr="00167E0F">
        <w:rPr>
          <w:rFonts w:ascii="Times New Roman" w:hAnsi="Times New Roman"/>
          <w:b/>
          <w:bCs/>
          <w:sz w:val="24"/>
          <w:szCs w:val="24"/>
        </w:rPr>
        <w:t xml:space="preserve"> with one beneficiary</w:t>
      </w:r>
      <w:r w:rsidRPr="00167E0F">
        <w:rPr>
          <w:rFonts w:ascii="Times New Roman" w:hAnsi="Times New Roman"/>
          <w:b/>
          <w:bCs/>
          <w:sz w:val="24"/>
          <w:szCs w:val="24"/>
        </w:rPr>
        <w:t xml:space="preserve"> under the ERASMUS+ Programme</w:t>
      </w:r>
      <w:r w:rsidRPr="00167E0F">
        <w:rPr>
          <w:rStyle w:val="Voetnoottekens"/>
          <w:rFonts w:ascii="Times New Roman" w:hAnsi="Times New Roman"/>
          <w:b/>
          <w:bCs/>
          <w:sz w:val="24"/>
          <w:szCs w:val="24"/>
        </w:rPr>
        <w:footnoteReference w:id="2"/>
      </w:r>
      <w:r w:rsidRPr="00167E0F">
        <w:rPr>
          <w:rFonts w:ascii="Times New Roman" w:hAnsi="Times New Roman"/>
          <w:b/>
          <w:bCs/>
          <w:sz w:val="24"/>
          <w:szCs w:val="24"/>
        </w:rPr>
        <w:t xml:space="preserve"> </w:t>
      </w:r>
    </w:p>
    <w:p w14:paraId="60E4CAEC" w14:textId="3939C4DF" w:rsidR="00113A54" w:rsidRPr="00342FB0" w:rsidRDefault="00113A54">
      <w:pPr>
        <w:jc w:val="center"/>
      </w:pPr>
      <w:r w:rsidRPr="00167E0F">
        <w:rPr>
          <w:rFonts w:ascii="Times New Roman" w:hAnsi="Times New Roman"/>
          <w:b/>
          <w:bCs/>
          <w:sz w:val="24"/>
          <w:szCs w:val="24"/>
        </w:rPr>
        <w:t>AGREEMENT NUMBER – [</w:t>
      </w:r>
      <w:r w:rsidR="00692A3A" w:rsidRPr="00017710">
        <w:rPr>
          <w:rFonts w:ascii="Times New Roman" w:hAnsi="Times New Roman"/>
          <w:b/>
          <w:bCs/>
          <w:color w:val="000000"/>
          <w:sz w:val="24"/>
          <w:szCs w:val="24"/>
          <w:highlight w:val="yellow"/>
        </w:rPr>
        <w:t xml:space="preserve">PMM </w:t>
      </w:r>
      <w:r w:rsidRPr="00017710">
        <w:rPr>
          <w:rFonts w:ascii="Times New Roman" w:hAnsi="Times New Roman"/>
          <w:b/>
          <w:bCs/>
          <w:color w:val="000000"/>
          <w:sz w:val="24"/>
          <w:szCs w:val="24"/>
          <w:highlight w:val="yellow"/>
        </w:rPr>
        <w:t>Generated No.</w:t>
      </w:r>
      <w:r w:rsidRPr="00167E0F">
        <w:rPr>
          <w:rFonts w:ascii="Times New Roman" w:hAnsi="Times New Roman"/>
          <w:b/>
          <w:bCs/>
          <w:color w:val="000000"/>
          <w:sz w:val="24"/>
          <w:szCs w:val="24"/>
        </w:rPr>
        <w:t>]</w:t>
      </w:r>
    </w:p>
    <w:p w14:paraId="60E4CAED" w14:textId="77777777" w:rsidR="00113A54" w:rsidRPr="00480642" w:rsidRDefault="00113A54" w:rsidP="00113A54">
      <w:pPr>
        <w:jc w:val="center"/>
        <w:rPr>
          <w:rFonts w:ascii="Times New Roman" w:hAnsi="Times New Roman"/>
          <w:sz w:val="24"/>
          <w:szCs w:val="24"/>
        </w:rPr>
      </w:pPr>
    </w:p>
    <w:p w14:paraId="60E4CAEE"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This Agreement (‘the Agreement’) is concluded between the following parties:</w:t>
      </w:r>
    </w:p>
    <w:p w14:paraId="60E4CAEF"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on the one part,</w:t>
      </w:r>
    </w:p>
    <w:p w14:paraId="434C8A96" w14:textId="6A42334B" w:rsidR="00F20273" w:rsidRDefault="00F20273" w:rsidP="00113A54">
      <w:pPr>
        <w:spacing w:after="0" w:line="240" w:lineRule="auto"/>
        <w:rPr>
          <w:rFonts w:ascii="Times New Roman" w:hAnsi="Times New Roman"/>
          <w:sz w:val="24"/>
          <w:szCs w:val="24"/>
        </w:rPr>
      </w:pPr>
      <w:r>
        <w:rPr>
          <w:rFonts w:ascii="Times New Roman" w:hAnsi="Times New Roman"/>
          <w:sz w:val="24"/>
          <w:szCs w:val="24"/>
        </w:rPr>
        <w:t>t</w:t>
      </w:r>
      <w:r w:rsidRPr="00480642">
        <w:rPr>
          <w:rFonts w:ascii="Times New Roman" w:hAnsi="Times New Roman"/>
          <w:sz w:val="24"/>
          <w:szCs w:val="24"/>
        </w:rPr>
        <w:t xml:space="preserve">he </w:t>
      </w:r>
      <w:r w:rsidRPr="00167E0F">
        <w:rPr>
          <w:rFonts w:ascii="Times New Roman" w:hAnsi="Times New Roman"/>
          <w:b/>
          <w:bCs/>
          <w:sz w:val="24"/>
          <w:szCs w:val="24"/>
        </w:rPr>
        <w:t>National Agency</w:t>
      </w:r>
      <w:r w:rsidRPr="00480642">
        <w:rPr>
          <w:rFonts w:ascii="Times New Roman" w:hAnsi="Times New Roman"/>
          <w:sz w:val="24"/>
          <w:szCs w:val="24"/>
        </w:rPr>
        <w:t xml:space="preserve"> (herei</w:t>
      </w:r>
      <w:r>
        <w:rPr>
          <w:rFonts w:ascii="Times New Roman" w:hAnsi="Times New Roman"/>
          <w:sz w:val="24"/>
          <w:szCs w:val="24"/>
        </w:rPr>
        <w:t>nafter referred to as "the NA")</w:t>
      </w:r>
    </w:p>
    <w:p w14:paraId="251B8D15" w14:textId="77777777" w:rsidR="00F20273" w:rsidRDefault="00F20273" w:rsidP="00113A54">
      <w:pPr>
        <w:spacing w:after="0" w:line="240" w:lineRule="auto"/>
        <w:rPr>
          <w:rFonts w:ascii="Times New Roman" w:hAnsi="Times New Roman"/>
          <w:sz w:val="24"/>
          <w:szCs w:val="24"/>
        </w:rPr>
      </w:pPr>
    </w:p>
    <w:p w14:paraId="4039D861" w14:textId="77777777" w:rsidR="00017710" w:rsidRPr="008E186C" w:rsidRDefault="00017710" w:rsidP="00017710">
      <w:pPr>
        <w:spacing w:after="0"/>
        <w:jc w:val="both"/>
        <w:rPr>
          <w:rFonts w:ascii="Times New Roman" w:hAnsi="Times New Roman"/>
          <w:sz w:val="24"/>
          <w:szCs w:val="24"/>
        </w:rPr>
      </w:pPr>
      <w:proofErr w:type="spellStart"/>
      <w:r w:rsidRPr="008E186C">
        <w:rPr>
          <w:rFonts w:ascii="Times New Roman" w:hAnsi="Times New Roman"/>
          <w:sz w:val="24"/>
          <w:szCs w:val="24"/>
        </w:rPr>
        <w:t>Universitets</w:t>
      </w:r>
      <w:proofErr w:type="spellEnd"/>
      <w:r w:rsidRPr="008E186C">
        <w:rPr>
          <w:rFonts w:ascii="Times New Roman" w:hAnsi="Times New Roman"/>
          <w:sz w:val="24"/>
          <w:szCs w:val="24"/>
        </w:rPr>
        <w:t xml:space="preserve">- </w:t>
      </w:r>
      <w:proofErr w:type="spellStart"/>
      <w:r w:rsidRPr="008E186C">
        <w:rPr>
          <w:rFonts w:ascii="Times New Roman" w:hAnsi="Times New Roman"/>
          <w:sz w:val="24"/>
          <w:szCs w:val="24"/>
        </w:rPr>
        <w:t>och</w:t>
      </w:r>
      <w:proofErr w:type="spellEnd"/>
      <w:r w:rsidRPr="008E186C">
        <w:rPr>
          <w:rFonts w:ascii="Times New Roman" w:hAnsi="Times New Roman"/>
          <w:sz w:val="24"/>
          <w:szCs w:val="24"/>
        </w:rPr>
        <w:t xml:space="preserve"> </w:t>
      </w:r>
      <w:proofErr w:type="spellStart"/>
      <w:r w:rsidRPr="008E186C">
        <w:rPr>
          <w:rFonts w:ascii="Times New Roman" w:hAnsi="Times New Roman"/>
          <w:sz w:val="24"/>
          <w:szCs w:val="24"/>
        </w:rPr>
        <w:t>högskolerådet</w:t>
      </w:r>
      <w:proofErr w:type="spellEnd"/>
      <w:r w:rsidRPr="008E186C">
        <w:rPr>
          <w:rFonts w:ascii="Times New Roman" w:hAnsi="Times New Roman"/>
          <w:sz w:val="24"/>
          <w:szCs w:val="24"/>
        </w:rPr>
        <w:t xml:space="preserve"> </w:t>
      </w:r>
    </w:p>
    <w:p w14:paraId="062EC607" w14:textId="77777777" w:rsidR="00017710" w:rsidRPr="008E186C" w:rsidRDefault="00017710" w:rsidP="00017710">
      <w:pPr>
        <w:spacing w:after="0"/>
        <w:jc w:val="both"/>
        <w:rPr>
          <w:rFonts w:ascii="Times New Roman" w:hAnsi="Times New Roman"/>
          <w:sz w:val="24"/>
          <w:szCs w:val="24"/>
        </w:rPr>
      </w:pPr>
      <w:r w:rsidRPr="008E186C">
        <w:rPr>
          <w:rFonts w:ascii="Times New Roman" w:hAnsi="Times New Roman"/>
          <w:sz w:val="24"/>
          <w:szCs w:val="24"/>
        </w:rPr>
        <w:t>Box 4030</w:t>
      </w:r>
    </w:p>
    <w:p w14:paraId="4B6FA447" w14:textId="77777777" w:rsidR="00017710" w:rsidRPr="008E186C" w:rsidRDefault="00017710" w:rsidP="00017710">
      <w:pPr>
        <w:spacing w:after="0"/>
        <w:jc w:val="both"/>
        <w:rPr>
          <w:rFonts w:ascii="Times New Roman" w:hAnsi="Times New Roman"/>
          <w:sz w:val="24"/>
          <w:szCs w:val="24"/>
        </w:rPr>
      </w:pPr>
      <w:r w:rsidRPr="008E186C">
        <w:rPr>
          <w:rFonts w:ascii="Times New Roman" w:hAnsi="Times New Roman"/>
          <w:sz w:val="24"/>
          <w:szCs w:val="24"/>
        </w:rPr>
        <w:t>171 04 Solna</w:t>
      </w:r>
    </w:p>
    <w:p w14:paraId="14FE184E" w14:textId="77777777" w:rsidR="00017710" w:rsidRPr="008E186C" w:rsidRDefault="00017710" w:rsidP="00017710">
      <w:pPr>
        <w:jc w:val="both"/>
        <w:rPr>
          <w:rFonts w:ascii="Times New Roman" w:hAnsi="Times New Roman"/>
          <w:sz w:val="24"/>
          <w:szCs w:val="24"/>
        </w:rPr>
      </w:pPr>
      <w:r w:rsidRPr="008E186C">
        <w:rPr>
          <w:rFonts w:ascii="Times New Roman" w:hAnsi="Times New Roman"/>
          <w:sz w:val="24"/>
          <w:szCs w:val="24"/>
        </w:rPr>
        <w:t>Official registration number: 202100-6487,</w:t>
      </w:r>
    </w:p>
    <w:p w14:paraId="60E4CAF5" w14:textId="0009818B" w:rsidR="00113A54" w:rsidRPr="00480642" w:rsidRDefault="00017710" w:rsidP="00113A54">
      <w:pPr>
        <w:jc w:val="both"/>
        <w:rPr>
          <w:rFonts w:ascii="Times New Roman" w:hAnsi="Times New Roman"/>
          <w:sz w:val="24"/>
          <w:szCs w:val="24"/>
        </w:rPr>
      </w:pPr>
      <w:r>
        <w:rPr>
          <w:rFonts w:ascii="Times New Roman" w:hAnsi="Times New Roman"/>
          <w:sz w:val="24"/>
          <w:szCs w:val="24"/>
        </w:rPr>
        <w:t xml:space="preserve">duly </w:t>
      </w:r>
      <w:r w:rsidRPr="00480642">
        <w:rPr>
          <w:rFonts w:ascii="Times New Roman" w:hAnsi="Times New Roman"/>
          <w:sz w:val="24"/>
          <w:szCs w:val="24"/>
        </w:rPr>
        <w:t xml:space="preserve">represented for the purposes of signature of this Agreement by </w:t>
      </w:r>
      <w:r>
        <w:rPr>
          <w:rFonts w:ascii="Times New Roman" w:hAnsi="Times New Roman"/>
          <w:sz w:val="24"/>
          <w:szCs w:val="24"/>
        </w:rPr>
        <w:t>NA director Daniel Edquist</w:t>
      </w:r>
      <w:r w:rsidRPr="00480642" w:rsidDel="0012497A">
        <w:rPr>
          <w:rFonts w:ascii="Times New Roman" w:hAnsi="Times New Roman"/>
          <w:sz w:val="24"/>
          <w:szCs w:val="24"/>
        </w:rPr>
        <w:t>,</w:t>
      </w:r>
    </w:p>
    <w:p w14:paraId="60E4CAF6" w14:textId="77777777" w:rsidR="00113A54" w:rsidRPr="00342FB0" w:rsidRDefault="00113A54">
      <w:r w:rsidRPr="00167E0F">
        <w:rPr>
          <w:rFonts w:ascii="Times New Roman" w:hAnsi="Times New Roman"/>
          <w:b/>
          <w:bCs/>
          <w:sz w:val="24"/>
          <w:szCs w:val="24"/>
        </w:rPr>
        <w:t>and</w:t>
      </w:r>
    </w:p>
    <w:p w14:paraId="60E4CAF7"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on the other part, </w:t>
      </w:r>
    </w:p>
    <w:p w14:paraId="60E4CAF8" w14:textId="0CE99F7A"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the </w:t>
      </w:r>
      <w:r w:rsidRPr="00167E0F">
        <w:rPr>
          <w:rFonts w:ascii="Times New Roman" w:hAnsi="Times New Roman"/>
          <w:b/>
          <w:bCs/>
          <w:sz w:val="24"/>
          <w:szCs w:val="24"/>
        </w:rPr>
        <w:t>beneficiary</w:t>
      </w:r>
    </w:p>
    <w:p w14:paraId="3CCF40A4" w14:textId="77777777" w:rsidR="00017710" w:rsidRPr="00945C89" w:rsidRDefault="00017710" w:rsidP="00017710">
      <w:pPr>
        <w:spacing w:after="0"/>
        <w:jc w:val="both"/>
        <w:rPr>
          <w:rFonts w:ascii="Times New Roman" w:hAnsi="Times New Roman"/>
          <w:sz w:val="24"/>
          <w:szCs w:val="24"/>
        </w:rPr>
      </w:pPr>
      <w:r w:rsidRPr="00945C89">
        <w:rPr>
          <w:rFonts w:ascii="Times New Roman" w:hAnsi="Times New Roman"/>
          <w:sz w:val="24"/>
          <w:szCs w:val="24"/>
        </w:rPr>
        <w:t>[</w:t>
      </w:r>
      <w:r w:rsidRPr="00945C89">
        <w:rPr>
          <w:rFonts w:ascii="Times New Roman" w:hAnsi="Times New Roman"/>
          <w:sz w:val="24"/>
          <w:szCs w:val="24"/>
          <w:highlight w:val="yellow"/>
        </w:rPr>
        <w:t>full official name of the beneficiary</w:t>
      </w:r>
      <w:r w:rsidRPr="00945C89">
        <w:rPr>
          <w:rFonts w:ascii="Times New Roman" w:hAnsi="Times New Roman"/>
          <w:sz w:val="24"/>
          <w:szCs w:val="24"/>
        </w:rPr>
        <w:t>]</w:t>
      </w:r>
    </w:p>
    <w:p w14:paraId="75EFACF7" w14:textId="77777777" w:rsidR="00017710" w:rsidRPr="00945C89" w:rsidRDefault="00017710" w:rsidP="00017710">
      <w:pPr>
        <w:spacing w:after="0"/>
        <w:jc w:val="both"/>
        <w:rPr>
          <w:rFonts w:ascii="Times New Roman" w:hAnsi="Times New Roman"/>
          <w:sz w:val="24"/>
          <w:szCs w:val="24"/>
        </w:rPr>
      </w:pPr>
      <w:r w:rsidRPr="00945C89">
        <w:rPr>
          <w:rFonts w:ascii="Times New Roman" w:hAnsi="Times New Roman"/>
          <w:sz w:val="24"/>
          <w:szCs w:val="24"/>
        </w:rPr>
        <w:t>[</w:t>
      </w:r>
      <w:r w:rsidRPr="00945C89">
        <w:rPr>
          <w:rFonts w:ascii="Times New Roman" w:hAnsi="Times New Roman"/>
          <w:sz w:val="24"/>
          <w:szCs w:val="24"/>
          <w:highlight w:val="yellow"/>
        </w:rPr>
        <w:t>official address in full</w:t>
      </w:r>
      <w:r w:rsidRPr="00945C89">
        <w:rPr>
          <w:rFonts w:ascii="Times New Roman" w:hAnsi="Times New Roman"/>
          <w:sz w:val="24"/>
          <w:szCs w:val="24"/>
        </w:rPr>
        <w:t>]</w:t>
      </w:r>
    </w:p>
    <w:p w14:paraId="06CB7453" w14:textId="77777777" w:rsidR="00017710" w:rsidRPr="00945C89" w:rsidRDefault="00017710" w:rsidP="00017710">
      <w:pPr>
        <w:spacing w:after="0"/>
        <w:jc w:val="both"/>
        <w:rPr>
          <w:rFonts w:ascii="Times New Roman" w:hAnsi="Times New Roman"/>
          <w:sz w:val="24"/>
          <w:szCs w:val="24"/>
        </w:rPr>
      </w:pPr>
      <w:r>
        <w:rPr>
          <w:rFonts w:ascii="Times New Roman" w:hAnsi="Times New Roman"/>
          <w:sz w:val="24"/>
          <w:szCs w:val="24"/>
        </w:rPr>
        <w:t xml:space="preserve">Official registration number: </w:t>
      </w:r>
      <w:r w:rsidRPr="00945C89">
        <w:rPr>
          <w:rFonts w:ascii="Times New Roman" w:hAnsi="Times New Roman"/>
          <w:sz w:val="24"/>
          <w:szCs w:val="24"/>
        </w:rPr>
        <w:t>[</w:t>
      </w:r>
      <w:proofErr w:type="spellStart"/>
      <w:r w:rsidRPr="00FC6043">
        <w:rPr>
          <w:rFonts w:ascii="Times New Roman" w:hAnsi="Times New Roman"/>
          <w:sz w:val="24"/>
          <w:szCs w:val="24"/>
          <w:highlight w:val="yellow"/>
        </w:rPr>
        <w:t>organisationsnummer</w:t>
      </w:r>
      <w:proofErr w:type="spellEnd"/>
      <w:r w:rsidRPr="00945C89">
        <w:rPr>
          <w:rFonts w:ascii="Times New Roman" w:hAnsi="Times New Roman"/>
          <w:sz w:val="24"/>
          <w:szCs w:val="24"/>
        </w:rPr>
        <w:t>],</w:t>
      </w:r>
    </w:p>
    <w:p w14:paraId="463A398B" w14:textId="77777777" w:rsidR="00017710" w:rsidRPr="00B30893" w:rsidRDefault="00017710" w:rsidP="00017710">
      <w:pPr>
        <w:tabs>
          <w:tab w:val="center" w:pos="4536"/>
        </w:tabs>
        <w:spacing w:after="0"/>
        <w:jc w:val="both"/>
        <w:rPr>
          <w:rFonts w:ascii="Times New Roman" w:hAnsi="Times New Roman"/>
          <w:sz w:val="24"/>
          <w:szCs w:val="24"/>
        </w:rPr>
      </w:pPr>
      <w:r>
        <w:rPr>
          <w:rFonts w:ascii="Times New Roman" w:hAnsi="Times New Roman"/>
          <w:sz w:val="24"/>
          <w:szCs w:val="24"/>
        </w:rPr>
        <w:t xml:space="preserve">OID: </w:t>
      </w:r>
      <w:r w:rsidRPr="00945C89">
        <w:rPr>
          <w:rFonts w:ascii="Times New Roman" w:hAnsi="Times New Roman"/>
          <w:sz w:val="24"/>
          <w:szCs w:val="24"/>
        </w:rPr>
        <w:t>[</w:t>
      </w:r>
      <w:r w:rsidRPr="00FC6043">
        <w:rPr>
          <w:rFonts w:ascii="Times New Roman" w:hAnsi="Times New Roman"/>
          <w:sz w:val="24"/>
          <w:szCs w:val="24"/>
          <w:highlight w:val="yellow"/>
        </w:rPr>
        <w:t>OID number</w:t>
      </w:r>
      <w:r w:rsidRPr="00945C89">
        <w:rPr>
          <w:rFonts w:ascii="Times New Roman" w:hAnsi="Times New Roman"/>
          <w:sz w:val="24"/>
          <w:szCs w:val="24"/>
        </w:rPr>
        <w:t>],</w:t>
      </w:r>
      <w:r>
        <w:rPr>
          <w:rFonts w:ascii="Times New Roman" w:hAnsi="Times New Roman"/>
          <w:sz w:val="24"/>
          <w:szCs w:val="24"/>
        </w:rPr>
        <w:tab/>
      </w:r>
    </w:p>
    <w:p w14:paraId="60E4CB01" w14:textId="42BE5579" w:rsidR="00113A54" w:rsidRPr="00542D52" w:rsidRDefault="00017710" w:rsidP="00017710">
      <w:pPr>
        <w:suppressAutoHyphens w:val="0"/>
        <w:spacing w:after="0" w:line="240" w:lineRule="auto"/>
        <w:jc w:val="both"/>
        <w:rPr>
          <w:rFonts w:ascii="Times New Roman" w:eastAsia="Times New Roman" w:hAnsi="Times New Roman"/>
          <w:sz w:val="24"/>
          <w:szCs w:val="24"/>
          <w:lang w:val="de-DE" w:eastAsia="en-GB"/>
        </w:rPr>
      </w:pPr>
      <w:r>
        <w:rPr>
          <w:rFonts w:ascii="Times New Roman" w:eastAsia="Times New Roman" w:hAnsi="Times New Roman"/>
          <w:snapToGrid w:val="0"/>
          <w:sz w:val="24"/>
          <w:szCs w:val="24"/>
          <w:lang w:eastAsia="en-GB"/>
        </w:rPr>
        <w:t>ECHE</w:t>
      </w:r>
      <w:r w:rsidRPr="00B30893">
        <w:rPr>
          <w:rFonts w:ascii="Times New Roman" w:eastAsia="Times New Roman" w:hAnsi="Times New Roman"/>
          <w:snapToGrid w:val="0"/>
          <w:sz w:val="24"/>
          <w:szCs w:val="24"/>
          <w:lang w:eastAsia="en-GB"/>
        </w:rPr>
        <w:t xml:space="preserve">: </w:t>
      </w:r>
      <w:r>
        <w:rPr>
          <w:rFonts w:ascii="Times New Roman" w:eastAsia="Times New Roman" w:hAnsi="Times New Roman"/>
          <w:snapToGrid w:val="0"/>
          <w:sz w:val="24"/>
          <w:szCs w:val="24"/>
          <w:lang w:eastAsia="en-GB"/>
        </w:rPr>
        <w:t>[</w:t>
      </w:r>
      <w:r w:rsidRPr="00DF52C8">
        <w:rPr>
          <w:rFonts w:ascii="Times New Roman" w:eastAsia="Times New Roman" w:hAnsi="Times New Roman"/>
          <w:snapToGrid w:val="0"/>
          <w:sz w:val="24"/>
          <w:szCs w:val="24"/>
          <w:highlight w:val="yellow"/>
          <w:lang w:eastAsia="en-GB"/>
        </w:rPr>
        <w:t>……</w:t>
      </w:r>
      <w:r>
        <w:rPr>
          <w:rFonts w:ascii="Times New Roman" w:eastAsia="Times New Roman" w:hAnsi="Times New Roman"/>
          <w:snapToGrid w:val="0"/>
          <w:sz w:val="24"/>
          <w:szCs w:val="24"/>
          <w:lang w:eastAsia="en-GB"/>
        </w:rPr>
        <w:t>]</w:t>
      </w:r>
    </w:p>
    <w:p w14:paraId="60E4CB02" w14:textId="4C84BD05" w:rsidR="00113A54" w:rsidRPr="00542D52" w:rsidRDefault="00113A54" w:rsidP="003F7876">
      <w:pPr>
        <w:suppressAutoHyphens w:val="0"/>
        <w:spacing w:after="0" w:line="240" w:lineRule="auto"/>
        <w:jc w:val="both"/>
        <w:rPr>
          <w:rFonts w:ascii="Times New Roman" w:hAnsi="Times New Roman"/>
          <w:sz w:val="24"/>
          <w:szCs w:val="24"/>
          <w:lang w:val="de-DE"/>
        </w:rPr>
      </w:pPr>
    </w:p>
    <w:p w14:paraId="60E4CB09" w14:textId="6FE4230E" w:rsidR="00113A54" w:rsidRDefault="00721DC1" w:rsidP="003F7876">
      <w:pPr>
        <w:suppressAutoHyphens w:val="0"/>
        <w:spacing w:after="0" w:line="240" w:lineRule="auto"/>
        <w:rPr>
          <w:rFonts w:ascii="Times New Roman" w:hAnsi="Times New Roman"/>
          <w:sz w:val="24"/>
          <w:szCs w:val="24"/>
        </w:rPr>
      </w:pPr>
      <w:r>
        <w:rPr>
          <w:rFonts w:ascii="Times New Roman" w:hAnsi="Times New Roman"/>
          <w:sz w:val="24"/>
          <w:szCs w:val="24"/>
        </w:rPr>
        <w:t xml:space="preserve">duly </w:t>
      </w:r>
      <w:r w:rsidR="00113A54" w:rsidRPr="00480642">
        <w:rPr>
          <w:rFonts w:ascii="Times New Roman" w:hAnsi="Times New Roman"/>
          <w:sz w:val="24"/>
          <w:szCs w:val="24"/>
        </w:rPr>
        <w:t>represented for the purposes of signature of this Agreement by [</w:t>
      </w:r>
      <w:r w:rsidR="00113A54" w:rsidRPr="00017710">
        <w:rPr>
          <w:rFonts w:ascii="Times New Roman" w:hAnsi="Times New Roman"/>
          <w:sz w:val="24"/>
          <w:szCs w:val="24"/>
          <w:highlight w:val="yellow"/>
        </w:rPr>
        <w:t xml:space="preserve">function, </w:t>
      </w:r>
      <w:proofErr w:type="gramStart"/>
      <w:r w:rsidR="00113A54" w:rsidRPr="00017710">
        <w:rPr>
          <w:rFonts w:ascii="Times New Roman" w:hAnsi="Times New Roman"/>
          <w:sz w:val="24"/>
          <w:szCs w:val="24"/>
          <w:highlight w:val="yellow"/>
        </w:rPr>
        <w:t>forename</w:t>
      </w:r>
      <w:proofErr w:type="gramEnd"/>
      <w:r w:rsidR="00113A54" w:rsidRPr="00017710">
        <w:rPr>
          <w:rFonts w:ascii="Times New Roman" w:hAnsi="Times New Roman"/>
          <w:sz w:val="24"/>
          <w:szCs w:val="24"/>
          <w:highlight w:val="yellow"/>
        </w:rPr>
        <w:t xml:space="preserve"> and surname</w:t>
      </w:r>
      <w:r w:rsidR="00113A54" w:rsidRPr="00480642">
        <w:rPr>
          <w:rFonts w:ascii="Times New Roman" w:hAnsi="Times New Roman"/>
          <w:sz w:val="24"/>
          <w:szCs w:val="24"/>
        </w:rPr>
        <w:t>]</w:t>
      </w:r>
    </w:p>
    <w:p w14:paraId="1E21C56D" w14:textId="109FAB76" w:rsidR="00017710" w:rsidRDefault="00017710">
      <w:pPr>
        <w:suppressAutoHyphens w:val="0"/>
        <w:rPr>
          <w:rFonts w:ascii="Times New Roman" w:hAnsi="Times New Roman"/>
          <w:sz w:val="24"/>
          <w:szCs w:val="24"/>
        </w:rPr>
      </w:pPr>
      <w:r>
        <w:rPr>
          <w:rFonts w:ascii="Times New Roman" w:hAnsi="Times New Roman"/>
          <w:sz w:val="24"/>
          <w:szCs w:val="24"/>
        </w:rPr>
        <w:br w:type="page"/>
      </w:r>
    </w:p>
    <w:p w14:paraId="60E4CB0A"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lastRenderedPageBreak/>
        <w:t>The parties referred to above</w:t>
      </w:r>
    </w:p>
    <w:p w14:paraId="60E4CB0B" w14:textId="77777777" w:rsidR="00113A54" w:rsidRPr="00480642" w:rsidRDefault="00113A54" w:rsidP="00113A54">
      <w:pPr>
        <w:rPr>
          <w:rFonts w:ascii="Times New Roman" w:hAnsi="Times New Roman"/>
          <w:sz w:val="24"/>
          <w:szCs w:val="24"/>
        </w:rPr>
      </w:pPr>
    </w:p>
    <w:p w14:paraId="60E4CB0C" w14:textId="77777777" w:rsidR="00113A54" w:rsidRPr="00480642" w:rsidRDefault="00113A54" w:rsidP="00113A54">
      <w:pPr>
        <w:jc w:val="center"/>
        <w:rPr>
          <w:rFonts w:ascii="Times New Roman" w:hAnsi="Times New Roman"/>
          <w:sz w:val="24"/>
          <w:szCs w:val="24"/>
        </w:rPr>
      </w:pPr>
      <w:r w:rsidRPr="00480642">
        <w:rPr>
          <w:rFonts w:ascii="Times New Roman" w:hAnsi="Times New Roman"/>
          <w:sz w:val="24"/>
          <w:szCs w:val="24"/>
        </w:rPr>
        <w:t xml:space="preserve">HAVE AGREED </w:t>
      </w:r>
    </w:p>
    <w:p w14:paraId="60E4CB0D" w14:textId="5FBF2CF8"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to the Special Conditions (“the Special Conditions”) and the</w:t>
      </w:r>
    </w:p>
    <w:p w14:paraId="60E4CB0E" w14:textId="77777777" w:rsidR="00113A54" w:rsidRPr="00342FB0" w:rsidRDefault="00113A54" w:rsidP="00342FB0">
      <w:pPr>
        <w:jc w:val="both"/>
      </w:pPr>
      <w:r w:rsidRPr="00480642">
        <w:rPr>
          <w:rFonts w:ascii="Times New Roman" w:hAnsi="Times New Roman"/>
          <w:sz w:val="24"/>
          <w:szCs w:val="24"/>
        </w:rPr>
        <w:t>following Annexes:</w:t>
      </w:r>
    </w:p>
    <w:p w14:paraId="60E4CB0F" w14:textId="5119785C" w:rsidR="00113A54" w:rsidRPr="00480642" w:rsidDel="00CB2F85"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      </w:t>
      </w:r>
      <w:r w:rsidRPr="00480642">
        <w:rPr>
          <w:rFonts w:ascii="Times New Roman" w:hAnsi="Times New Roman"/>
          <w:i/>
          <w:sz w:val="24"/>
          <w:szCs w:val="24"/>
        </w:rPr>
        <w:tab/>
      </w:r>
      <w:r w:rsidRPr="00480642" w:rsidDel="00CB2F85">
        <w:rPr>
          <w:rFonts w:ascii="Times New Roman" w:hAnsi="Times New Roman"/>
          <w:sz w:val="24"/>
          <w:szCs w:val="24"/>
        </w:rPr>
        <w:t>General Conditions</w:t>
      </w:r>
      <w:r w:rsidRPr="00B32B7F" w:rsidDel="00CB2F85">
        <w:rPr>
          <w:rFonts w:ascii="Times New Roman" w:hAnsi="Times New Roman"/>
          <w:i/>
          <w:iCs/>
          <w:sz w:val="24"/>
          <w:szCs w:val="24"/>
        </w:rPr>
        <w:t xml:space="preserve"> </w:t>
      </w:r>
    </w:p>
    <w:p w14:paraId="60E4CB10" w14:textId="286B85C9"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Annex II     </w:t>
      </w:r>
      <w:r w:rsidRPr="00480642">
        <w:rPr>
          <w:rFonts w:ascii="Times New Roman" w:hAnsi="Times New Roman"/>
          <w:sz w:val="24"/>
          <w:szCs w:val="24"/>
        </w:rPr>
        <w:tab/>
        <w:t xml:space="preserve">Description of the </w:t>
      </w:r>
      <w:r w:rsidR="00E013A5">
        <w:rPr>
          <w:rFonts w:ascii="Times New Roman" w:hAnsi="Times New Roman"/>
          <w:sz w:val="24"/>
          <w:szCs w:val="24"/>
        </w:rPr>
        <w:t>p</w:t>
      </w:r>
      <w:r w:rsidRPr="00480642">
        <w:rPr>
          <w:rFonts w:ascii="Times New Roman" w:hAnsi="Times New Roman"/>
          <w:sz w:val="24"/>
          <w:szCs w:val="24"/>
        </w:rPr>
        <w:t>roject; Estimated budget of the project</w:t>
      </w:r>
    </w:p>
    <w:p w14:paraId="60E4CB11" w14:textId="3797EA35"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III</w:t>
      </w:r>
      <w:r w:rsidR="227C0C66" w:rsidRPr="00480642">
        <w:rPr>
          <w:rFonts w:ascii="Times New Roman" w:hAnsi="Times New Roman"/>
          <w:sz w:val="24"/>
          <w:szCs w:val="24"/>
        </w:rPr>
        <w:t xml:space="preserve"> </w:t>
      </w:r>
      <w:r w:rsidRPr="00480642">
        <w:rPr>
          <w:rFonts w:ascii="Times New Roman" w:hAnsi="Times New Roman"/>
          <w:sz w:val="24"/>
          <w:szCs w:val="24"/>
        </w:rPr>
        <w:tab/>
        <w:t>Financial and contractual rules</w:t>
      </w:r>
    </w:p>
    <w:p w14:paraId="60E4CB12" w14:textId="2EE5E78E" w:rsidR="00113A54" w:rsidRPr="00480642" w:rsidRDefault="00113A54" w:rsidP="00113A54">
      <w:pPr>
        <w:ind w:left="1276" w:hanging="1276"/>
        <w:rPr>
          <w:rFonts w:ascii="Times New Roman" w:hAnsi="Times New Roman"/>
          <w:sz w:val="24"/>
          <w:szCs w:val="24"/>
        </w:rPr>
      </w:pPr>
      <w:r w:rsidRPr="00480642">
        <w:rPr>
          <w:rFonts w:ascii="Times New Roman" w:hAnsi="Times New Roman"/>
          <w:sz w:val="24"/>
          <w:szCs w:val="24"/>
        </w:rPr>
        <w:t>Annex IV</w:t>
      </w:r>
      <w:r w:rsidR="6E041B20" w:rsidRPr="00480642">
        <w:rPr>
          <w:rFonts w:ascii="Times New Roman" w:hAnsi="Times New Roman"/>
          <w:sz w:val="24"/>
          <w:szCs w:val="24"/>
        </w:rPr>
        <w:t xml:space="preserve"> </w:t>
      </w:r>
      <w:r w:rsidRPr="00480642">
        <w:rPr>
          <w:rFonts w:ascii="Times New Roman" w:hAnsi="Times New Roman"/>
          <w:sz w:val="24"/>
          <w:szCs w:val="24"/>
        </w:rPr>
        <w:tab/>
        <w:t>Applicable rates</w:t>
      </w:r>
    </w:p>
    <w:p w14:paraId="60E4CB13" w14:textId="48979C32" w:rsidR="00113A54" w:rsidRDefault="00113A54" w:rsidP="00113A54">
      <w:pPr>
        <w:ind w:left="1276" w:hanging="1276"/>
        <w:rPr>
          <w:rFonts w:ascii="Times New Roman" w:hAnsi="Times New Roman"/>
          <w:sz w:val="24"/>
          <w:szCs w:val="24"/>
        </w:rPr>
      </w:pPr>
      <w:r w:rsidRPr="00480642">
        <w:rPr>
          <w:rFonts w:ascii="Times New Roman" w:hAnsi="Times New Roman"/>
          <w:sz w:val="24"/>
          <w:szCs w:val="24"/>
        </w:rPr>
        <w:t>Annex V</w:t>
      </w:r>
      <w:r w:rsidRPr="00480642">
        <w:rPr>
          <w:rFonts w:ascii="Times New Roman" w:hAnsi="Times New Roman"/>
          <w:sz w:val="24"/>
          <w:szCs w:val="24"/>
        </w:rPr>
        <w:tab/>
        <w:t>Templates for agreements to be used between beneficiary and participants</w:t>
      </w:r>
      <w:r w:rsidR="00AC4C66">
        <w:rPr>
          <w:rStyle w:val="Fotnotsreferens"/>
          <w:rFonts w:ascii="Times New Roman" w:hAnsi="Times New Roman"/>
          <w:sz w:val="24"/>
          <w:szCs w:val="24"/>
        </w:rPr>
        <w:footnoteReference w:id="3"/>
      </w:r>
      <w:r w:rsidRPr="00480642">
        <w:rPr>
          <w:rFonts w:ascii="Times New Roman" w:hAnsi="Times New Roman"/>
          <w:sz w:val="24"/>
          <w:szCs w:val="24"/>
        </w:rPr>
        <w:t xml:space="preserve"> </w:t>
      </w:r>
    </w:p>
    <w:p w14:paraId="00617501" w14:textId="77777777" w:rsidR="00017710" w:rsidRPr="00480642" w:rsidRDefault="00017710" w:rsidP="00017710">
      <w:pPr>
        <w:ind w:left="1276" w:hanging="1276"/>
        <w:rPr>
          <w:rFonts w:ascii="Times New Roman" w:hAnsi="Times New Roman"/>
          <w:sz w:val="24"/>
          <w:szCs w:val="24"/>
        </w:rPr>
      </w:pPr>
      <w:r>
        <w:rPr>
          <w:rFonts w:ascii="Times New Roman" w:hAnsi="Times New Roman"/>
          <w:sz w:val="24"/>
          <w:szCs w:val="24"/>
        </w:rPr>
        <w:t>Annex VI</w:t>
      </w:r>
      <w:r>
        <w:rPr>
          <w:rFonts w:ascii="Times New Roman" w:hAnsi="Times New Roman"/>
          <w:sz w:val="24"/>
          <w:szCs w:val="24"/>
        </w:rPr>
        <w:tab/>
        <w:t>Addendum to the Grant Agreement</w:t>
      </w:r>
    </w:p>
    <w:p w14:paraId="60E4CB14" w14:textId="77777777" w:rsidR="00113A54" w:rsidRPr="00480642" w:rsidRDefault="00113A54" w:rsidP="00113A54">
      <w:pPr>
        <w:jc w:val="both"/>
        <w:rPr>
          <w:rFonts w:ascii="Times New Roman" w:hAnsi="Times New Roman"/>
          <w:sz w:val="24"/>
          <w:szCs w:val="24"/>
        </w:rPr>
      </w:pPr>
      <w:r w:rsidRPr="00480642">
        <w:rPr>
          <w:rFonts w:ascii="Times New Roman" w:hAnsi="Times New Roman"/>
          <w:sz w:val="24"/>
          <w:szCs w:val="24"/>
        </w:rPr>
        <w:t xml:space="preserve">which form an integral part of the Agreement. </w:t>
      </w:r>
    </w:p>
    <w:p w14:paraId="60E4CB15" w14:textId="77777777" w:rsidR="00113A54" w:rsidRPr="00480642" w:rsidRDefault="00113A54" w:rsidP="00113A54">
      <w:pPr>
        <w:tabs>
          <w:tab w:val="left" w:pos="1276"/>
        </w:tabs>
        <w:rPr>
          <w:rFonts w:ascii="Times New Roman" w:hAnsi="Times New Roman"/>
          <w:sz w:val="24"/>
          <w:szCs w:val="24"/>
        </w:rPr>
      </w:pPr>
      <w:r w:rsidRPr="00480642">
        <w:rPr>
          <w:rFonts w:ascii="Times New Roman" w:hAnsi="Times New Roman"/>
          <w:sz w:val="24"/>
          <w:szCs w:val="24"/>
        </w:rPr>
        <w:t xml:space="preserve">The provisions in the Special Conditions of the Agreement take precedence over its Annexes. </w:t>
      </w:r>
    </w:p>
    <w:p w14:paraId="60E4CB16" w14:textId="14B99A52" w:rsidR="00113A54" w:rsidRPr="00480642" w:rsidRDefault="00113A54" w:rsidP="00113A54">
      <w:pPr>
        <w:jc w:val="both"/>
        <w:rPr>
          <w:rFonts w:ascii="Times New Roman" w:hAnsi="Times New Roman"/>
          <w:sz w:val="24"/>
          <w:szCs w:val="24"/>
        </w:rPr>
      </w:pPr>
      <w:r w:rsidRPr="00480642">
        <w:rPr>
          <w:rFonts w:ascii="Times New Roman" w:eastAsia="Times New Roman" w:hAnsi="Times New Roman"/>
          <w:sz w:val="24"/>
          <w:szCs w:val="24"/>
          <w:lang w:eastAsia="en-GB"/>
        </w:rPr>
        <w:t xml:space="preserve">The provisions in Annex I ‘General Conditions’ take precedence over those in other Annexes. </w:t>
      </w:r>
      <w:r w:rsidRPr="00480642">
        <w:rPr>
          <w:rFonts w:ascii="Times New Roman" w:hAnsi="Times New Roman"/>
          <w:sz w:val="24"/>
          <w:szCs w:val="24"/>
        </w:rPr>
        <w:t>The provisions in Annex III take precedence over those in Annexes</w:t>
      </w:r>
      <w:r w:rsidR="00F20273">
        <w:rPr>
          <w:rFonts w:ascii="Times New Roman" w:hAnsi="Times New Roman"/>
          <w:sz w:val="24"/>
          <w:szCs w:val="24"/>
        </w:rPr>
        <w:t xml:space="preserve"> I</w:t>
      </w:r>
      <w:r w:rsidR="00673EE1">
        <w:rPr>
          <w:rFonts w:ascii="Times New Roman" w:hAnsi="Times New Roman"/>
          <w:sz w:val="24"/>
          <w:szCs w:val="24"/>
        </w:rPr>
        <w:t>I</w:t>
      </w:r>
      <w:r w:rsidR="00F20273">
        <w:rPr>
          <w:rFonts w:ascii="Times New Roman" w:hAnsi="Times New Roman"/>
          <w:sz w:val="24"/>
          <w:szCs w:val="24"/>
        </w:rPr>
        <w:t>, IV and V</w:t>
      </w:r>
    </w:p>
    <w:p w14:paraId="60E4CB18" w14:textId="4401074B" w:rsidR="00623D21" w:rsidRPr="00510C97" w:rsidRDefault="00113A54" w:rsidP="00510C97">
      <w:pPr>
        <w:jc w:val="both"/>
        <w:rPr>
          <w:rFonts w:ascii="Times New Roman" w:hAnsi="Times New Roman"/>
        </w:rPr>
      </w:pPr>
      <w:r w:rsidRPr="00480642">
        <w:rPr>
          <w:rFonts w:ascii="Times New Roman" w:hAnsi="Times New Roman"/>
          <w:sz w:val="24"/>
          <w:szCs w:val="24"/>
        </w:rPr>
        <w:t>Within Annex II, the part on the Estimated budget takes precedence over the part on the Description of the project.</w:t>
      </w:r>
    </w:p>
    <w:p w14:paraId="60E4CB19" w14:textId="77777777" w:rsidR="00623D21" w:rsidRPr="00510C97" w:rsidRDefault="00623D21" w:rsidP="009A18E8">
      <w:pPr>
        <w:rPr>
          <w:rFonts w:ascii="Times New Roman" w:hAnsi="Times New Roman"/>
        </w:rPr>
        <w:sectPr w:rsidR="00623D21" w:rsidRPr="00510C97" w:rsidSect="00DE173F">
          <w:headerReference w:type="default" r:id="rId11"/>
          <w:footerReference w:type="default" r:id="rId12"/>
          <w:headerReference w:type="first" r:id="rId13"/>
          <w:footerReference w:type="first" r:id="rId14"/>
          <w:pgSz w:w="11906" w:h="16838"/>
          <w:pgMar w:top="1417" w:right="1417" w:bottom="1417" w:left="1417" w:header="708" w:footer="708" w:gutter="0"/>
          <w:pgNumType w:start="0"/>
          <w:cols w:space="708"/>
          <w:titlePg/>
          <w:docGrid w:linePitch="360"/>
        </w:sectPr>
      </w:pPr>
    </w:p>
    <w:p w14:paraId="60E4CB1A" w14:textId="77777777" w:rsidR="00917A3C" w:rsidRPr="003F7876" w:rsidRDefault="00623D21">
      <w:pPr>
        <w:jc w:val="center"/>
        <w:rPr>
          <w:rFonts w:ascii="Times New Roman" w:hAnsi="Times New Roman"/>
          <w:b/>
          <w:bCs/>
          <w:sz w:val="24"/>
          <w:szCs w:val="24"/>
        </w:rPr>
      </w:pPr>
      <w:r w:rsidRPr="00167E0F">
        <w:rPr>
          <w:rFonts w:ascii="Times New Roman" w:hAnsi="Times New Roman"/>
          <w:b/>
          <w:bCs/>
          <w:sz w:val="24"/>
          <w:szCs w:val="24"/>
        </w:rPr>
        <w:lastRenderedPageBreak/>
        <w:t>SPECIAL CONDITIONS</w:t>
      </w:r>
    </w:p>
    <w:sdt>
      <w:sdtPr>
        <w:rPr>
          <w:rFonts w:ascii="Calibri" w:eastAsia="Calibri" w:hAnsi="Calibri"/>
          <w:b w:val="0"/>
          <w:sz w:val="22"/>
          <w:szCs w:val="22"/>
          <w:lang w:eastAsia="ar-SA"/>
        </w:rPr>
        <w:id w:val="2023355376"/>
        <w:docPartObj>
          <w:docPartGallery w:val="Table of Contents"/>
          <w:docPartUnique/>
        </w:docPartObj>
      </w:sdtPr>
      <w:sdtEndPr>
        <w:rPr>
          <w:bCs/>
          <w:noProof/>
        </w:rPr>
      </w:sdtEndPr>
      <w:sdtContent>
        <w:p w14:paraId="60E4CB1B" w14:textId="77777777" w:rsidR="00113A54" w:rsidRPr="00480642" w:rsidRDefault="00113A54">
          <w:pPr>
            <w:pStyle w:val="Innehllsfrteckningsrubrik"/>
          </w:pPr>
          <w:r w:rsidRPr="00480642">
            <w:t>Table of Contents</w:t>
          </w:r>
        </w:p>
        <w:p w14:paraId="5A01568D" w14:textId="197371B4" w:rsidR="00162AF6" w:rsidRDefault="00113A54">
          <w:pPr>
            <w:pStyle w:val="Innehll1"/>
            <w:rPr>
              <w:rFonts w:asciiTheme="minorHAnsi" w:eastAsiaTheme="minorEastAsia" w:hAnsiTheme="minorHAnsi" w:cstheme="minorBidi"/>
              <w:caps w:val="0"/>
              <w:noProof/>
              <w:sz w:val="22"/>
              <w:szCs w:val="22"/>
              <w:lang w:val="sv-SE" w:eastAsia="sv-SE"/>
            </w:rPr>
          </w:pPr>
          <w:r w:rsidRPr="00510C97">
            <w:fldChar w:fldCharType="begin"/>
          </w:r>
          <w:r w:rsidRPr="00480642">
            <w:instrText xml:space="preserve"> TOC \o "1-3" \h \z \u </w:instrText>
          </w:r>
          <w:r w:rsidRPr="00510C97">
            <w:fldChar w:fldCharType="separate"/>
          </w:r>
          <w:hyperlink w:anchor="_Toc107839058" w:history="1">
            <w:r w:rsidR="00162AF6" w:rsidRPr="00D02505">
              <w:rPr>
                <w:rStyle w:val="Hyperlnk"/>
                <w:noProof/>
              </w:rPr>
              <w:t>ARTICLE I.1 - SUBJECT MATTER OF THE AGREEMENT</w:t>
            </w:r>
            <w:r w:rsidR="00162AF6">
              <w:rPr>
                <w:noProof/>
                <w:webHidden/>
              </w:rPr>
              <w:tab/>
            </w:r>
            <w:r w:rsidR="00162AF6">
              <w:rPr>
                <w:noProof/>
                <w:webHidden/>
              </w:rPr>
              <w:fldChar w:fldCharType="begin"/>
            </w:r>
            <w:r w:rsidR="00162AF6">
              <w:rPr>
                <w:noProof/>
                <w:webHidden/>
              </w:rPr>
              <w:instrText xml:space="preserve"> PAGEREF _Toc107839058 \h </w:instrText>
            </w:r>
            <w:r w:rsidR="00162AF6">
              <w:rPr>
                <w:noProof/>
                <w:webHidden/>
              </w:rPr>
            </w:r>
            <w:r w:rsidR="00162AF6">
              <w:rPr>
                <w:noProof/>
                <w:webHidden/>
              </w:rPr>
              <w:fldChar w:fldCharType="separate"/>
            </w:r>
            <w:r w:rsidR="00162AF6">
              <w:rPr>
                <w:noProof/>
                <w:webHidden/>
              </w:rPr>
              <w:t>3</w:t>
            </w:r>
            <w:r w:rsidR="00162AF6">
              <w:rPr>
                <w:noProof/>
                <w:webHidden/>
              </w:rPr>
              <w:fldChar w:fldCharType="end"/>
            </w:r>
          </w:hyperlink>
        </w:p>
        <w:p w14:paraId="00625324" w14:textId="4CF80B53"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59" w:history="1">
            <w:r w:rsidRPr="00D02505">
              <w:rPr>
                <w:rStyle w:val="Hyperlnk"/>
                <w:noProof/>
              </w:rPr>
              <w:t>ARTICLE I.2 – ENTRY INTO FORCE AND IMPLEMENTATION PERIOD OF THE AGREEMENT</w:t>
            </w:r>
            <w:r>
              <w:rPr>
                <w:noProof/>
                <w:webHidden/>
              </w:rPr>
              <w:tab/>
            </w:r>
            <w:r>
              <w:rPr>
                <w:noProof/>
                <w:webHidden/>
              </w:rPr>
              <w:fldChar w:fldCharType="begin"/>
            </w:r>
            <w:r>
              <w:rPr>
                <w:noProof/>
                <w:webHidden/>
              </w:rPr>
              <w:instrText xml:space="preserve"> PAGEREF _Toc107839059 \h </w:instrText>
            </w:r>
            <w:r>
              <w:rPr>
                <w:noProof/>
                <w:webHidden/>
              </w:rPr>
            </w:r>
            <w:r>
              <w:rPr>
                <w:noProof/>
                <w:webHidden/>
              </w:rPr>
              <w:fldChar w:fldCharType="separate"/>
            </w:r>
            <w:r>
              <w:rPr>
                <w:noProof/>
                <w:webHidden/>
              </w:rPr>
              <w:t>3</w:t>
            </w:r>
            <w:r>
              <w:rPr>
                <w:noProof/>
                <w:webHidden/>
              </w:rPr>
              <w:fldChar w:fldCharType="end"/>
            </w:r>
          </w:hyperlink>
        </w:p>
        <w:p w14:paraId="571C3F7A" w14:textId="773D65E3"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60" w:history="1">
            <w:r w:rsidRPr="00D02505">
              <w:rPr>
                <w:rStyle w:val="Hyperlnk"/>
                <w:noProof/>
              </w:rPr>
              <w:t>ARTICLE I.3 - MAXIMUM AMOUNT AND FORM OF THE GRANT</w:t>
            </w:r>
            <w:r>
              <w:rPr>
                <w:noProof/>
                <w:webHidden/>
              </w:rPr>
              <w:tab/>
            </w:r>
            <w:r>
              <w:rPr>
                <w:noProof/>
                <w:webHidden/>
              </w:rPr>
              <w:fldChar w:fldCharType="begin"/>
            </w:r>
            <w:r>
              <w:rPr>
                <w:noProof/>
                <w:webHidden/>
              </w:rPr>
              <w:instrText xml:space="preserve"> PAGEREF _Toc107839060 \h </w:instrText>
            </w:r>
            <w:r>
              <w:rPr>
                <w:noProof/>
                <w:webHidden/>
              </w:rPr>
            </w:r>
            <w:r>
              <w:rPr>
                <w:noProof/>
                <w:webHidden/>
              </w:rPr>
              <w:fldChar w:fldCharType="separate"/>
            </w:r>
            <w:r>
              <w:rPr>
                <w:noProof/>
                <w:webHidden/>
              </w:rPr>
              <w:t>3</w:t>
            </w:r>
            <w:r>
              <w:rPr>
                <w:noProof/>
                <w:webHidden/>
              </w:rPr>
              <w:fldChar w:fldCharType="end"/>
            </w:r>
          </w:hyperlink>
        </w:p>
        <w:p w14:paraId="71BC1C63" w14:textId="4666A492"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61" w:history="1">
            <w:r w:rsidRPr="00D02505">
              <w:rPr>
                <w:rStyle w:val="Hyperlnk"/>
                <w:noProof/>
              </w:rPr>
              <w:t>ARTICLE I.4 – REPORTING AND PAYMENTS ARRANGEMENTs</w:t>
            </w:r>
            <w:r>
              <w:rPr>
                <w:noProof/>
                <w:webHidden/>
              </w:rPr>
              <w:tab/>
            </w:r>
            <w:r>
              <w:rPr>
                <w:noProof/>
                <w:webHidden/>
              </w:rPr>
              <w:fldChar w:fldCharType="begin"/>
            </w:r>
            <w:r>
              <w:rPr>
                <w:noProof/>
                <w:webHidden/>
              </w:rPr>
              <w:instrText xml:space="preserve"> PAGEREF _Toc107839061 \h </w:instrText>
            </w:r>
            <w:r>
              <w:rPr>
                <w:noProof/>
                <w:webHidden/>
              </w:rPr>
            </w:r>
            <w:r>
              <w:rPr>
                <w:noProof/>
                <w:webHidden/>
              </w:rPr>
              <w:fldChar w:fldCharType="separate"/>
            </w:r>
            <w:r>
              <w:rPr>
                <w:noProof/>
                <w:webHidden/>
              </w:rPr>
              <w:t>3</w:t>
            </w:r>
            <w:r>
              <w:rPr>
                <w:noProof/>
                <w:webHidden/>
              </w:rPr>
              <w:fldChar w:fldCharType="end"/>
            </w:r>
          </w:hyperlink>
        </w:p>
        <w:p w14:paraId="5899EDDC" w14:textId="5CBD852A"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62" w:history="1">
            <w:r w:rsidRPr="00D02505">
              <w:rPr>
                <w:rStyle w:val="Hyperlnk"/>
                <w:b/>
                <w:bCs/>
                <w:noProof/>
                <w:spacing w:val="5"/>
                <w:lang w:val="en-US" w:eastAsia="en-GB"/>
              </w:rPr>
              <w:t>I.4.1</w:t>
            </w:r>
            <w:r>
              <w:rPr>
                <w:rFonts w:asciiTheme="minorHAnsi" w:eastAsiaTheme="minorEastAsia" w:hAnsiTheme="minorHAnsi" w:cstheme="minorBidi"/>
                <w:noProof/>
                <w:sz w:val="22"/>
                <w:szCs w:val="22"/>
                <w:lang w:val="sv-SE" w:eastAsia="sv-SE"/>
              </w:rPr>
              <w:tab/>
            </w:r>
            <w:r w:rsidRPr="00D02505">
              <w:rPr>
                <w:rStyle w:val="Hyperlnk"/>
                <w:b/>
                <w:bCs/>
                <w:noProof/>
                <w:spacing w:val="5"/>
                <w:lang w:val="en-US" w:eastAsia="en-GB"/>
              </w:rPr>
              <w:t>Payments to be made</w:t>
            </w:r>
            <w:r>
              <w:rPr>
                <w:noProof/>
                <w:webHidden/>
              </w:rPr>
              <w:tab/>
            </w:r>
            <w:r>
              <w:rPr>
                <w:noProof/>
                <w:webHidden/>
              </w:rPr>
              <w:fldChar w:fldCharType="begin"/>
            </w:r>
            <w:r>
              <w:rPr>
                <w:noProof/>
                <w:webHidden/>
              </w:rPr>
              <w:instrText xml:space="preserve"> PAGEREF _Toc107839062 \h </w:instrText>
            </w:r>
            <w:r>
              <w:rPr>
                <w:noProof/>
                <w:webHidden/>
              </w:rPr>
            </w:r>
            <w:r>
              <w:rPr>
                <w:noProof/>
                <w:webHidden/>
              </w:rPr>
              <w:fldChar w:fldCharType="separate"/>
            </w:r>
            <w:r>
              <w:rPr>
                <w:noProof/>
                <w:webHidden/>
              </w:rPr>
              <w:t>3</w:t>
            </w:r>
            <w:r>
              <w:rPr>
                <w:noProof/>
                <w:webHidden/>
              </w:rPr>
              <w:fldChar w:fldCharType="end"/>
            </w:r>
          </w:hyperlink>
        </w:p>
        <w:p w14:paraId="24470058" w14:textId="3BF1ACED" w:rsidR="00162AF6" w:rsidRDefault="00162AF6">
          <w:pPr>
            <w:pStyle w:val="Innehll3"/>
            <w:rPr>
              <w:rFonts w:asciiTheme="minorHAnsi" w:eastAsiaTheme="minorEastAsia" w:hAnsiTheme="minorHAnsi" w:cstheme="minorBidi"/>
              <w:noProof/>
              <w:sz w:val="22"/>
              <w:szCs w:val="22"/>
              <w:lang w:val="sv-SE" w:eastAsia="sv-SE"/>
            </w:rPr>
          </w:pPr>
          <w:hyperlink w:anchor="_Toc107839063" w:history="1">
            <w:r w:rsidRPr="00D02505">
              <w:rPr>
                <w:rStyle w:val="Hyperlnk"/>
                <w:b/>
                <w:bCs/>
                <w:noProof/>
                <w:spacing w:val="5"/>
                <w:lang w:val="en-US" w:eastAsia="en-GB"/>
              </w:rPr>
              <w:t>I.4.2 Pre-financing payment[s]</w:t>
            </w:r>
            <w:r>
              <w:rPr>
                <w:noProof/>
                <w:webHidden/>
              </w:rPr>
              <w:tab/>
            </w:r>
            <w:r>
              <w:rPr>
                <w:noProof/>
                <w:webHidden/>
              </w:rPr>
              <w:fldChar w:fldCharType="begin"/>
            </w:r>
            <w:r>
              <w:rPr>
                <w:noProof/>
                <w:webHidden/>
              </w:rPr>
              <w:instrText xml:space="preserve"> PAGEREF _Toc107839063 \h </w:instrText>
            </w:r>
            <w:r>
              <w:rPr>
                <w:noProof/>
                <w:webHidden/>
              </w:rPr>
            </w:r>
            <w:r>
              <w:rPr>
                <w:noProof/>
                <w:webHidden/>
              </w:rPr>
              <w:fldChar w:fldCharType="separate"/>
            </w:r>
            <w:r>
              <w:rPr>
                <w:noProof/>
                <w:webHidden/>
              </w:rPr>
              <w:t>4</w:t>
            </w:r>
            <w:r>
              <w:rPr>
                <w:noProof/>
                <w:webHidden/>
              </w:rPr>
              <w:fldChar w:fldCharType="end"/>
            </w:r>
          </w:hyperlink>
        </w:p>
        <w:p w14:paraId="52E4E744" w14:textId="41C8C7B5" w:rsidR="00162AF6" w:rsidRDefault="00162AF6">
          <w:pPr>
            <w:pStyle w:val="Innehll3"/>
            <w:rPr>
              <w:rFonts w:asciiTheme="minorHAnsi" w:eastAsiaTheme="minorEastAsia" w:hAnsiTheme="minorHAnsi" w:cstheme="minorBidi"/>
              <w:noProof/>
              <w:sz w:val="22"/>
              <w:szCs w:val="22"/>
              <w:lang w:val="sv-SE" w:eastAsia="sv-SE"/>
            </w:rPr>
          </w:pPr>
          <w:hyperlink w:anchor="_Toc107839064" w:history="1">
            <w:r w:rsidRPr="00D02505">
              <w:rPr>
                <w:rStyle w:val="Hyperlnk"/>
                <w:b/>
                <w:noProof/>
                <w:spacing w:val="5"/>
                <w:lang w:val="en-US" w:eastAsia="en-GB"/>
              </w:rPr>
              <w:t>I.4.3 Reporting, requests for pre-financing payments and interim reports</w:t>
            </w:r>
            <w:r>
              <w:rPr>
                <w:noProof/>
                <w:webHidden/>
              </w:rPr>
              <w:tab/>
            </w:r>
            <w:r>
              <w:rPr>
                <w:noProof/>
                <w:webHidden/>
              </w:rPr>
              <w:fldChar w:fldCharType="begin"/>
            </w:r>
            <w:r>
              <w:rPr>
                <w:noProof/>
                <w:webHidden/>
              </w:rPr>
              <w:instrText xml:space="preserve"> PAGEREF _Toc107839064 \h </w:instrText>
            </w:r>
            <w:r>
              <w:rPr>
                <w:noProof/>
                <w:webHidden/>
              </w:rPr>
            </w:r>
            <w:r>
              <w:rPr>
                <w:noProof/>
                <w:webHidden/>
              </w:rPr>
              <w:fldChar w:fldCharType="separate"/>
            </w:r>
            <w:r>
              <w:rPr>
                <w:noProof/>
                <w:webHidden/>
              </w:rPr>
              <w:t>4</w:t>
            </w:r>
            <w:r>
              <w:rPr>
                <w:noProof/>
                <w:webHidden/>
              </w:rPr>
              <w:fldChar w:fldCharType="end"/>
            </w:r>
          </w:hyperlink>
        </w:p>
        <w:p w14:paraId="3288F77E" w14:textId="741D6E51" w:rsidR="00162AF6" w:rsidRDefault="00162AF6">
          <w:pPr>
            <w:pStyle w:val="Innehll3"/>
            <w:rPr>
              <w:rFonts w:asciiTheme="minorHAnsi" w:eastAsiaTheme="minorEastAsia" w:hAnsiTheme="minorHAnsi" w:cstheme="minorBidi"/>
              <w:noProof/>
              <w:sz w:val="22"/>
              <w:szCs w:val="22"/>
              <w:lang w:val="sv-SE" w:eastAsia="sv-SE"/>
            </w:rPr>
          </w:pPr>
          <w:hyperlink w:anchor="_Toc107839065" w:history="1">
            <w:r w:rsidRPr="00D02505">
              <w:rPr>
                <w:rStyle w:val="Hyperlnk"/>
                <w:b/>
                <w:noProof/>
                <w:spacing w:val="5"/>
                <w:lang w:val="en-US" w:eastAsia="en-GB"/>
              </w:rPr>
              <w:t>I.4.4 Final report and request for payment of the balance</w:t>
            </w:r>
            <w:r>
              <w:rPr>
                <w:noProof/>
                <w:webHidden/>
              </w:rPr>
              <w:tab/>
            </w:r>
            <w:r>
              <w:rPr>
                <w:noProof/>
                <w:webHidden/>
              </w:rPr>
              <w:fldChar w:fldCharType="begin"/>
            </w:r>
            <w:r>
              <w:rPr>
                <w:noProof/>
                <w:webHidden/>
              </w:rPr>
              <w:instrText xml:space="preserve"> PAGEREF _Toc107839065 \h </w:instrText>
            </w:r>
            <w:r>
              <w:rPr>
                <w:noProof/>
                <w:webHidden/>
              </w:rPr>
            </w:r>
            <w:r>
              <w:rPr>
                <w:noProof/>
                <w:webHidden/>
              </w:rPr>
              <w:fldChar w:fldCharType="separate"/>
            </w:r>
            <w:r>
              <w:rPr>
                <w:noProof/>
                <w:webHidden/>
              </w:rPr>
              <w:t>4</w:t>
            </w:r>
            <w:r>
              <w:rPr>
                <w:noProof/>
                <w:webHidden/>
              </w:rPr>
              <w:fldChar w:fldCharType="end"/>
            </w:r>
          </w:hyperlink>
        </w:p>
        <w:p w14:paraId="4B8B63CE" w14:textId="5BA66976" w:rsidR="00162AF6" w:rsidRDefault="00162AF6">
          <w:pPr>
            <w:pStyle w:val="Innehll3"/>
            <w:rPr>
              <w:rFonts w:asciiTheme="minorHAnsi" w:eastAsiaTheme="minorEastAsia" w:hAnsiTheme="minorHAnsi" w:cstheme="minorBidi"/>
              <w:noProof/>
              <w:sz w:val="22"/>
              <w:szCs w:val="22"/>
              <w:lang w:val="sv-SE" w:eastAsia="sv-SE"/>
            </w:rPr>
          </w:pPr>
          <w:hyperlink w:anchor="_Toc107839066" w:history="1">
            <w:r w:rsidRPr="00D02505">
              <w:rPr>
                <w:rStyle w:val="Hyperlnk"/>
                <w:b/>
                <w:bCs/>
                <w:noProof/>
                <w:spacing w:val="5"/>
                <w:lang w:val="en-US" w:eastAsia="en-GB"/>
              </w:rPr>
              <w:t>I.4.5 Payment of the balance</w:t>
            </w:r>
            <w:r>
              <w:rPr>
                <w:noProof/>
                <w:webHidden/>
              </w:rPr>
              <w:tab/>
            </w:r>
            <w:r>
              <w:rPr>
                <w:noProof/>
                <w:webHidden/>
              </w:rPr>
              <w:fldChar w:fldCharType="begin"/>
            </w:r>
            <w:r>
              <w:rPr>
                <w:noProof/>
                <w:webHidden/>
              </w:rPr>
              <w:instrText xml:space="preserve"> PAGEREF _Toc107839066 \h </w:instrText>
            </w:r>
            <w:r>
              <w:rPr>
                <w:noProof/>
                <w:webHidden/>
              </w:rPr>
            </w:r>
            <w:r>
              <w:rPr>
                <w:noProof/>
                <w:webHidden/>
              </w:rPr>
              <w:fldChar w:fldCharType="separate"/>
            </w:r>
            <w:r>
              <w:rPr>
                <w:noProof/>
                <w:webHidden/>
              </w:rPr>
              <w:t>4</w:t>
            </w:r>
            <w:r>
              <w:rPr>
                <w:noProof/>
                <w:webHidden/>
              </w:rPr>
              <w:fldChar w:fldCharType="end"/>
            </w:r>
          </w:hyperlink>
        </w:p>
        <w:p w14:paraId="3D80B72B" w14:textId="235B1897"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67" w:history="1">
            <w:r w:rsidRPr="00D02505">
              <w:rPr>
                <w:rStyle w:val="Hyperlnk"/>
                <w:b/>
                <w:bCs/>
                <w:noProof/>
                <w:spacing w:val="5"/>
                <w:lang w:val="en-US" w:eastAsia="en-GB"/>
              </w:rPr>
              <w:t>I.4.6</w:t>
            </w:r>
            <w:r>
              <w:rPr>
                <w:rFonts w:asciiTheme="minorHAnsi" w:eastAsiaTheme="minorEastAsia" w:hAnsiTheme="minorHAnsi" w:cstheme="minorBidi"/>
                <w:noProof/>
                <w:sz w:val="22"/>
                <w:szCs w:val="22"/>
                <w:lang w:val="sv-SE" w:eastAsia="sv-SE"/>
              </w:rPr>
              <w:tab/>
            </w:r>
            <w:r w:rsidRPr="00D02505">
              <w:rPr>
                <w:rStyle w:val="Hyperlnk"/>
                <w:b/>
                <w:bCs/>
                <w:noProof/>
                <w:spacing w:val="5"/>
                <w:lang w:val="en-US" w:eastAsia="en-GB"/>
              </w:rPr>
              <w:t>Notification of amounts due</w:t>
            </w:r>
            <w:r>
              <w:rPr>
                <w:noProof/>
                <w:webHidden/>
              </w:rPr>
              <w:tab/>
            </w:r>
            <w:r>
              <w:rPr>
                <w:noProof/>
                <w:webHidden/>
              </w:rPr>
              <w:fldChar w:fldCharType="begin"/>
            </w:r>
            <w:r>
              <w:rPr>
                <w:noProof/>
                <w:webHidden/>
              </w:rPr>
              <w:instrText xml:space="preserve"> PAGEREF _Toc107839067 \h </w:instrText>
            </w:r>
            <w:r>
              <w:rPr>
                <w:noProof/>
                <w:webHidden/>
              </w:rPr>
            </w:r>
            <w:r>
              <w:rPr>
                <w:noProof/>
                <w:webHidden/>
              </w:rPr>
              <w:fldChar w:fldCharType="separate"/>
            </w:r>
            <w:r>
              <w:rPr>
                <w:noProof/>
                <w:webHidden/>
              </w:rPr>
              <w:t>5</w:t>
            </w:r>
            <w:r>
              <w:rPr>
                <w:noProof/>
                <w:webHidden/>
              </w:rPr>
              <w:fldChar w:fldCharType="end"/>
            </w:r>
          </w:hyperlink>
        </w:p>
        <w:p w14:paraId="0DFFC497" w14:textId="0CEC5436"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68" w:history="1">
            <w:r w:rsidRPr="00D02505">
              <w:rPr>
                <w:rStyle w:val="Hyperlnk"/>
                <w:b/>
                <w:bCs/>
                <w:noProof/>
                <w:spacing w:val="5"/>
                <w:lang w:val="en-US" w:eastAsia="en-GB"/>
              </w:rPr>
              <w:t>I.4.7</w:t>
            </w:r>
            <w:r>
              <w:rPr>
                <w:rFonts w:asciiTheme="minorHAnsi" w:eastAsiaTheme="minorEastAsia" w:hAnsiTheme="minorHAnsi" w:cstheme="minorBidi"/>
                <w:noProof/>
                <w:sz w:val="22"/>
                <w:szCs w:val="22"/>
                <w:lang w:val="sv-SE" w:eastAsia="sv-SE"/>
              </w:rPr>
              <w:tab/>
            </w:r>
            <w:r w:rsidRPr="00D02505">
              <w:rPr>
                <w:rStyle w:val="Hyperlnk"/>
                <w:b/>
                <w:bCs/>
                <w:noProof/>
                <w:spacing w:val="5"/>
                <w:lang w:val="en-US" w:eastAsia="en-GB"/>
              </w:rPr>
              <w:t>Payments to the beneficiary and interest on late payment</w:t>
            </w:r>
            <w:r>
              <w:rPr>
                <w:noProof/>
                <w:webHidden/>
              </w:rPr>
              <w:tab/>
            </w:r>
            <w:r>
              <w:rPr>
                <w:noProof/>
                <w:webHidden/>
              </w:rPr>
              <w:fldChar w:fldCharType="begin"/>
            </w:r>
            <w:r>
              <w:rPr>
                <w:noProof/>
                <w:webHidden/>
              </w:rPr>
              <w:instrText xml:space="preserve"> PAGEREF _Toc107839068 \h </w:instrText>
            </w:r>
            <w:r>
              <w:rPr>
                <w:noProof/>
                <w:webHidden/>
              </w:rPr>
            </w:r>
            <w:r>
              <w:rPr>
                <w:noProof/>
                <w:webHidden/>
              </w:rPr>
              <w:fldChar w:fldCharType="separate"/>
            </w:r>
            <w:r>
              <w:rPr>
                <w:noProof/>
                <w:webHidden/>
              </w:rPr>
              <w:t>5</w:t>
            </w:r>
            <w:r>
              <w:rPr>
                <w:noProof/>
                <w:webHidden/>
              </w:rPr>
              <w:fldChar w:fldCharType="end"/>
            </w:r>
          </w:hyperlink>
        </w:p>
        <w:p w14:paraId="282591C6" w14:textId="1053A0D1"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69" w:history="1">
            <w:r w:rsidRPr="00D02505">
              <w:rPr>
                <w:rStyle w:val="Hyperlnk"/>
                <w:b/>
                <w:noProof/>
                <w:spacing w:val="5"/>
                <w:lang w:val="en-US" w:eastAsia="en-GB"/>
              </w:rPr>
              <w:t>I.4.8</w:t>
            </w:r>
            <w:r>
              <w:rPr>
                <w:rFonts w:asciiTheme="minorHAnsi" w:eastAsiaTheme="minorEastAsia" w:hAnsiTheme="minorHAnsi" w:cstheme="minorBidi"/>
                <w:noProof/>
                <w:sz w:val="22"/>
                <w:szCs w:val="22"/>
                <w:lang w:val="sv-SE" w:eastAsia="sv-SE"/>
              </w:rPr>
              <w:tab/>
            </w:r>
            <w:r w:rsidRPr="00D02505">
              <w:rPr>
                <w:rStyle w:val="Hyperlnk"/>
                <w:b/>
                <w:noProof/>
                <w:lang w:eastAsia="en-GB"/>
              </w:rPr>
              <w:t>Currency</w:t>
            </w:r>
            <w:r w:rsidRPr="00D02505">
              <w:rPr>
                <w:rStyle w:val="Hyperlnk"/>
                <w:b/>
                <w:iCs/>
                <w:noProof/>
                <w:lang w:eastAsia="en-GB"/>
              </w:rPr>
              <w:t xml:space="preserve"> for payments</w:t>
            </w:r>
            <w:r>
              <w:rPr>
                <w:noProof/>
                <w:webHidden/>
              </w:rPr>
              <w:tab/>
            </w:r>
            <w:r>
              <w:rPr>
                <w:noProof/>
                <w:webHidden/>
              </w:rPr>
              <w:fldChar w:fldCharType="begin"/>
            </w:r>
            <w:r>
              <w:rPr>
                <w:noProof/>
                <w:webHidden/>
              </w:rPr>
              <w:instrText xml:space="preserve"> PAGEREF _Toc107839069 \h </w:instrText>
            </w:r>
            <w:r>
              <w:rPr>
                <w:noProof/>
                <w:webHidden/>
              </w:rPr>
            </w:r>
            <w:r>
              <w:rPr>
                <w:noProof/>
                <w:webHidden/>
              </w:rPr>
              <w:fldChar w:fldCharType="separate"/>
            </w:r>
            <w:r>
              <w:rPr>
                <w:noProof/>
                <w:webHidden/>
              </w:rPr>
              <w:t>6</w:t>
            </w:r>
            <w:r>
              <w:rPr>
                <w:noProof/>
                <w:webHidden/>
              </w:rPr>
              <w:fldChar w:fldCharType="end"/>
            </w:r>
          </w:hyperlink>
        </w:p>
        <w:p w14:paraId="44562641" w14:textId="42ADB328" w:rsidR="00162AF6" w:rsidRDefault="00162AF6">
          <w:pPr>
            <w:pStyle w:val="Innehll3"/>
            <w:rPr>
              <w:rFonts w:asciiTheme="minorHAnsi" w:eastAsiaTheme="minorEastAsia" w:hAnsiTheme="minorHAnsi" w:cstheme="minorBidi"/>
              <w:noProof/>
              <w:sz w:val="22"/>
              <w:szCs w:val="22"/>
              <w:lang w:val="sv-SE" w:eastAsia="sv-SE"/>
            </w:rPr>
          </w:pPr>
          <w:hyperlink w:anchor="_Toc107839070" w:history="1">
            <w:r w:rsidRPr="00D02505">
              <w:rPr>
                <w:rStyle w:val="Hyperlnk"/>
                <w:b/>
                <w:noProof/>
                <w:spacing w:val="5"/>
                <w:lang w:val="en-US" w:eastAsia="en-GB"/>
              </w:rPr>
              <w:t>I.4.9 Currency for requests for payments and conversion into euro</w:t>
            </w:r>
            <w:r>
              <w:rPr>
                <w:noProof/>
                <w:webHidden/>
              </w:rPr>
              <w:tab/>
            </w:r>
            <w:r>
              <w:rPr>
                <w:noProof/>
                <w:webHidden/>
              </w:rPr>
              <w:fldChar w:fldCharType="begin"/>
            </w:r>
            <w:r>
              <w:rPr>
                <w:noProof/>
                <w:webHidden/>
              </w:rPr>
              <w:instrText xml:space="preserve"> PAGEREF _Toc107839070 \h </w:instrText>
            </w:r>
            <w:r>
              <w:rPr>
                <w:noProof/>
                <w:webHidden/>
              </w:rPr>
            </w:r>
            <w:r>
              <w:rPr>
                <w:noProof/>
                <w:webHidden/>
              </w:rPr>
              <w:fldChar w:fldCharType="separate"/>
            </w:r>
            <w:r>
              <w:rPr>
                <w:noProof/>
                <w:webHidden/>
              </w:rPr>
              <w:t>6</w:t>
            </w:r>
            <w:r>
              <w:rPr>
                <w:noProof/>
                <w:webHidden/>
              </w:rPr>
              <w:fldChar w:fldCharType="end"/>
            </w:r>
          </w:hyperlink>
        </w:p>
        <w:p w14:paraId="380676D6" w14:textId="66F718DA" w:rsidR="00162AF6" w:rsidRDefault="00162AF6">
          <w:pPr>
            <w:pStyle w:val="Innehll3"/>
            <w:rPr>
              <w:rFonts w:asciiTheme="minorHAnsi" w:eastAsiaTheme="minorEastAsia" w:hAnsiTheme="minorHAnsi" w:cstheme="minorBidi"/>
              <w:noProof/>
              <w:sz w:val="22"/>
              <w:szCs w:val="22"/>
              <w:lang w:val="sv-SE" w:eastAsia="sv-SE"/>
            </w:rPr>
          </w:pPr>
          <w:hyperlink w:anchor="_Toc107839071" w:history="1">
            <w:r w:rsidRPr="00D02505">
              <w:rPr>
                <w:rStyle w:val="Hyperlnk"/>
                <w:b/>
                <w:noProof/>
                <w:spacing w:val="5"/>
                <w:lang w:val="en-US" w:eastAsia="en-GB"/>
              </w:rPr>
              <w:t>I.4.</w:t>
            </w:r>
            <w:r w:rsidRPr="00D02505">
              <w:rPr>
                <w:rStyle w:val="Hyperlnk"/>
                <w:rFonts w:eastAsia="Arial Unicode MS"/>
                <w:b/>
                <w:iCs/>
                <w:noProof/>
              </w:rPr>
              <w:t>10</w:t>
            </w:r>
            <w:r w:rsidRPr="00D02505">
              <w:rPr>
                <w:rStyle w:val="Hyperlnk"/>
                <w:rFonts w:eastAsia="Arial Unicode MS"/>
                <w:i/>
                <w:iCs/>
                <w:noProof/>
              </w:rPr>
              <w:t xml:space="preserve"> </w:t>
            </w:r>
            <w:r w:rsidRPr="00D02505">
              <w:rPr>
                <w:rStyle w:val="Hyperlnk"/>
                <w:rFonts w:eastAsia="Arial Unicode MS"/>
                <w:b/>
                <w:iCs/>
                <w:noProof/>
              </w:rPr>
              <w:t>Language of requests for payments and reports</w:t>
            </w:r>
            <w:r>
              <w:rPr>
                <w:noProof/>
                <w:webHidden/>
              </w:rPr>
              <w:tab/>
            </w:r>
            <w:r>
              <w:rPr>
                <w:noProof/>
                <w:webHidden/>
              </w:rPr>
              <w:fldChar w:fldCharType="begin"/>
            </w:r>
            <w:r>
              <w:rPr>
                <w:noProof/>
                <w:webHidden/>
              </w:rPr>
              <w:instrText xml:space="preserve"> PAGEREF _Toc107839071 \h </w:instrText>
            </w:r>
            <w:r>
              <w:rPr>
                <w:noProof/>
                <w:webHidden/>
              </w:rPr>
            </w:r>
            <w:r>
              <w:rPr>
                <w:noProof/>
                <w:webHidden/>
              </w:rPr>
              <w:fldChar w:fldCharType="separate"/>
            </w:r>
            <w:r>
              <w:rPr>
                <w:noProof/>
                <w:webHidden/>
              </w:rPr>
              <w:t>7</w:t>
            </w:r>
            <w:r>
              <w:rPr>
                <w:noProof/>
                <w:webHidden/>
              </w:rPr>
              <w:fldChar w:fldCharType="end"/>
            </w:r>
          </w:hyperlink>
        </w:p>
        <w:p w14:paraId="6B09C6CE" w14:textId="33803A3B"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72" w:history="1">
            <w:r w:rsidRPr="00D02505">
              <w:rPr>
                <w:rStyle w:val="Hyperlnk"/>
                <w:b/>
                <w:noProof/>
                <w:spacing w:val="5"/>
                <w:lang w:val="en-US" w:eastAsia="en-GB"/>
              </w:rPr>
              <w:t>I.4</w:t>
            </w:r>
            <w:r w:rsidRPr="00D02505">
              <w:rPr>
                <w:rStyle w:val="Hyperlnk"/>
                <w:i/>
                <w:iCs/>
                <w:noProof/>
                <w:spacing w:val="5"/>
                <w:lang w:val="en-US" w:eastAsia="en-GB"/>
              </w:rPr>
              <w:t>.</w:t>
            </w:r>
            <w:r w:rsidRPr="00D02505">
              <w:rPr>
                <w:rStyle w:val="Hyperlnk"/>
                <w:b/>
                <w:noProof/>
                <w:spacing w:val="5"/>
                <w:lang w:val="en-US" w:eastAsia="en-GB"/>
              </w:rPr>
              <w:t>11</w:t>
            </w:r>
            <w:r>
              <w:rPr>
                <w:rFonts w:asciiTheme="minorHAnsi" w:eastAsiaTheme="minorEastAsia" w:hAnsiTheme="minorHAnsi" w:cstheme="minorBidi"/>
                <w:noProof/>
                <w:sz w:val="22"/>
                <w:szCs w:val="22"/>
                <w:lang w:val="sv-SE" w:eastAsia="sv-SE"/>
              </w:rPr>
              <w:tab/>
            </w:r>
            <w:r w:rsidRPr="00D02505">
              <w:rPr>
                <w:rStyle w:val="Hyperlnk"/>
                <w:rFonts w:eastAsia="Arial Unicode MS"/>
                <w:b/>
                <w:iCs/>
                <w:noProof/>
                <w:lang w:eastAsia="en-GB"/>
              </w:rPr>
              <w:t>Date of paymen</w:t>
            </w:r>
            <w:r>
              <w:rPr>
                <w:noProof/>
                <w:webHidden/>
              </w:rPr>
              <w:tab/>
            </w:r>
            <w:r>
              <w:rPr>
                <w:noProof/>
                <w:webHidden/>
              </w:rPr>
              <w:fldChar w:fldCharType="begin"/>
            </w:r>
            <w:r>
              <w:rPr>
                <w:noProof/>
                <w:webHidden/>
              </w:rPr>
              <w:instrText xml:space="preserve"> PAGEREF _Toc107839072 \h </w:instrText>
            </w:r>
            <w:r>
              <w:rPr>
                <w:noProof/>
                <w:webHidden/>
              </w:rPr>
            </w:r>
            <w:r>
              <w:rPr>
                <w:noProof/>
                <w:webHidden/>
              </w:rPr>
              <w:fldChar w:fldCharType="separate"/>
            </w:r>
            <w:r>
              <w:rPr>
                <w:noProof/>
                <w:webHidden/>
              </w:rPr>
              <w:t>7</w:t>
            </w:r>
            <w:r>
              <w:rPr>
                <w:noProof/>
                <w:webHidden/>
              </w:rPr>
              <w:fldChar w:fldCharType="end"/>
            </w:r>
          </w:hyperlink>
        </w:p>
        <w:p w14:paraId="711CCF95" w14:textId="73CB651D"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73" w:history="1">
            <w:r w:rsidRPr="00D02505">
              <w:rPr>
                <w:rStyle w:val="Hyperlnk"/>
                <w:b/>
                <w:noProof/>
                <w:spacing w:val="5"/>
                <w:lang w:val="en-US" w:eastAsia="en-GB"/>
              </w:rPr>
              <w:t>I.4</w:t>
            </w:r>
            <w:r w:rsidRPr="00D02505">
              <w:rPr>
                <w:rStyle w:val="Hyperlnk"/>
                <w:rFonts w:eastAsia="Arial Unicode MS"/>
                <w:i/>
                <w:iCs/>
                <w:noProof/>
              </w:rPr>
              <w:t>.</w:t>
            </w:r>
            <w:r w:rsidRPr="00D02505">
              <w:rPr>
                <w:rStyle w:val="Hyperlnk"/>
                <w:b/>
                <w:noProof/>
                <w:spacing w:val="5"/>
                <w:lang w:val="en-US" w:eastAsia="en-GB"/>
              </w:rPr>
              <w:t>12</w:t>
            </w:r>
            <w:r>
              <w:rPr>
                <w:rFonts w:asciiTheme="minorHAnsi" w:eastAsiaTheme="minorEastAsia" w:hAnsiTheme="minorHAnsi" w:cstheme="minorBidi"/>
                <w:noProof/>
                <w:sz w:val="22"/>
                <w:szCs w:val="22"/>
                <w:lang w:val="sv-SE" w:eastAsia="sv-SE"/>
              </w:rPr>
              <w:tab/>
            </w:r>
            <w:r w:rsidRPr="00D02505">
              <w:rPr>
                <w:rStyle w:val="Hyperlnk"/>
                <w:rFonts w:eastAsia="Arial Unicode MS"/>
                <w:b/>
                <w:iCs/>
                <w:noProof/>
                <w:lang w:eastAsia="en-GB"/>
              </w:rPr>
              <w:t>Costs of payment transfers</w:t>
            </w:r>
            <w:r>
              <w:rPr>
                <w:noProof/>
                <w:webHidden/>
              </w:rPr>
              <w:tab/>
            </w:r>
            <w:r>
              <w:rPr>
                <w:noProof/>
                <w:webHidden/>
              </w:rPr>
              <w:fldChar w:fldCharType="begin"/>
            </w:r>
            <w:r>
              <w:rPr>
                <w:noProof/>
                <w:webHidden/>
              </w:rPr>
              <w:instrText xml:space="preserve"> PAGEREF _Toc107839073 \h </w:instrText>
            </w:r>
            <w:r>
              <w:rPr>
                <w:noProof/>
                <w:webHidden/>
              </w:rPr>
            </w:r>
            <w:r>
              <w:rPr>
                <w:noProof/>
                <w:webHidden/>
              </w:rPr>
              <w:fldChar w:fldCharType="separate"/>
            </w:r>
            <w:r>
              <w:rPr>
                <w:noProof/>
                <w:webHidden/>
              </w:rPr>
              <w:t>7</w:t>
            </w:r>
            <w:r>
              <w:rPr>
                <w:noProof/>
                <w:webHidden/>
              </w:rPr>
              <w:fldChar w:fldCharType="end"/>
            </w:r>
          </w:hyperlink>
        </w:p>
        <w:p w14:paraId="795485FB" w14:textId="05D1B0E7"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74" w:history="1">
            <w:r w:rsidRPr="00D02505">
              <w:rPr>
                <w:rStyle w:val="Hyperlnk"/>
                <w:noProof/>
              </w:rPr>
              <w:t>ARTICLE I.5 – BANK ACCOUNT FOR PAYMENTS</w:t>
            </w:r>
            <w:r>
              <w:rPr>
                <w:noProof/>
                <w:webHidden/>
              </w:rPr>
              <w:tab/>
            </w:r>
            <w:r>
              <w:rPr>
                <w:noProof/>
                <w:webHidden/>
              </w:rPr>
              <w:fldChar w:fldCharType="begin"/>
            </w:r>
            <w:r>
              <w:rPr>
                <w:noProof/>
                <w:webHidden/>
              </w:rPr>
              <w:instrText xml:space="preserve"> PAGEREF _Toc107839074 \h </w:instrText>
            </w:r>
            <w:r>
              <w:rPr>
                <w:noProof/>
                <w:webHidden/>
              </w:rPr>
            </w:r>
            <w:r>
              <w:rPr>
                <w:noProof/>
                <w:webHidden/>
              </w:rPr>
              <w:fldChar w:fldCharType="separate"/>
            </w:r>
            <w:r>
              <w:rPr>
                <w:noProof/>
                <w:webHidden/>
              </w:rPr>
              <w:t>7</w:t>
            </w:r>
            <w:r>
              <w:rPr>
                <w:noProof/>
                <w:webHidden/>
              </w:rPr>
              <w:fldChar w:fldCharType="end"/>
            </w:r>
          </w:hyperlink>
        </w:p>
        <w:p w14:paraId="3AA4DBF4" w14:textId="232600A5"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75" w:history="1">
            <w:r w:rsidRPr="00D02505">
              <w:rPr>
                <w:rStyle w:val="Hyperlnk"/>
                <w:noProof/>
              </w:rPr>
              <w:t>ARTICLE I.6 - DATA CONTROLLER  AND COMMUNICATION DETAILS OF THE PARTIES</w:t>
            </w:r>
            <w:r>
              <w:rPr>
                <w:noProof/>
                <w:webHidden/>
              </w:rPr>
              <w:tab/>
            </w:r>
            <w:r>
              <w:rPr>
                <w:noProof/>
                <w:webHidden/>
              </w:rPr>
              <w:fldChar w:fldCharType="begin"/>
            </w:r>
            <w:r>
              <w:rPr>
                <w:noProof/>
                <w:webHidden/>
              </w:rPr>
              <w:instrText xml:space="preserve"> PAGEREF _Toc107839075 \h </w:instrText>
            </w:r>
            <w:r>
              <w:rPr>
                <w:noProof/>
                <w:webHidden/>
              </w:rPr>
            </w:r>
            <w:r>
              <w:rPr>
                <w:noProof/>
                <w:webHidden/>
              </w:rPr>
              <w:fldChar w:fldCharType="separate"/>
            </w:r>
            <w:r>
              <w:rPr>
                <w:noProof/>
                <w:webHidden/>
              </w:rPr>
              <w:t>8</w:t>
            </w:r>
            <w:r>
              <w:rPr>
                <w:noProof/>
                <w:webHidden/>
              </w:rPr>
              <w:fldChar w:fldCharType="end"/>
            </w:r>
          </w:hyperlink>
        </w:p>
        <w:p w14:paraId="6196FD86" w14:textId="72A3CE32"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76" w:history="1">
            <w:r w:rsidRPr="00D02505">
              <w:rPr>
                <w:rStyle w:val="Hyperlnk"/>
                <w:noProof/>
                <w:spacing w:val="5"/>
                <w:lang w:eastAsia="en-GB"/>
              </w:rPr>
              <w:t>I.6.1</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Data controller</w:t>
            </w:r>
            <w:r>
              <w:rPr>
                <w:noProof/>
                <w:webHidden/>
              </w:rPr>
              <w:tab/>
            </w:r>
            <w:r>
              <w:rPr>
                <w:noProof/>
                <w:webHidden/>
              </w:rPr>
              <w:fldChar w:fldCharType="begin"/>
            </w:r>
            <w:r>
              <w:rPr>
                <w:noProof/>
                <w:webHidden/>
              </w:rPr>
              <w:instrText xml:space="preserve"> PAGEREF _Toc107839076 \h </w:instrText>
            </w:r>
            <w:r>
              <w:rPr>
                <w:noProof/>
                <w:webHidden/>
              </w:rPr>
            </w:r>
            <w:r>
              <w:rPr>
                <w:noProof/>
                <w:webHidden/>
              </w:rPr>
              <w:fldChar w:fldCharType="separate"/>
            </w:r>
            <w:r>
              <w:rPr>
                <w:noProof/>
                <w:webHidden/>
              </w:rPr>
              <w:t>8</w:t>
            </w:r>
            <w:r>
              <w:rPr>
                <w:noProof/>
                <w:webHidden/>
              </w:rPr>
              <w:fldChar w:fldCharType="end"/>
            </w:r>
          </w:hyperlink>
        </w:p>
        <w:p w14:paraId="7888EE5E" w14:textId="066BF041"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77" w:history="1">
            <w:r w:rsidRPr="00D02505">
              <w:rPr>
                <w:rStyle w:val="Hyperlnk"/>
                <w:noProof/>
                <w:spacing w:val="5"/>
                <w:lang w:eastAsia="en-GB"/>
              </w:rPr>
              <w:t>I.6.2</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Communication details of the NA</w:t>
            </w:r>
            <w:r>
              <w:rPr>
                <w:noProof/>
                <w:webHidden/>
              </w:rPr>
              <w:tab/>
            </w:r>
            <w:r>
              <w:rPr>
                <w:noProof/>
                <w:webHidden/>
              </w:rPr>
              <w:fldChar w:fldCharType="begin"/>
            </w:r>
            <w:r>
              <w:rPr>
                <w:noProof/>
                <w:webHidden/>
              </w:rPr>
              <w:instrText xml:space="preserve"> PAGEREF _Toc107839077 \h </w:instrText>
            </w:r>
            <w:r>
              <w:rPr>
                <w:noProof/>
                <w:webHidden/>
              </w:rPr>
            </w:r>
            <w:r>
              <w:rPr>
                <w:noProof/>
                <w:webHidden/>
              </w:rPr>
              <w:fldChar w:fldCharType="separate"/>
            </w:r>
            <w:r>
              <w:rPr>
                <w:noProof/>
                <w:webHidden/>
              </w:rPr>
              <w:t>8</w:t>
            </w:r>
            <w:r>
              <w:rPr>
                <w:noProof/>
                <w:webHidden/>
              </w:rPr>
              <w:fldChar w:fldCharType="end"/>
            </w:r>
          </w:hyperlink>
        </w:p>
        <w:p w14:paraId="382D938B" w14:textId="68C444E1"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78" w:history="1">
            <w:r w:rsidRPr="00D02505">
              <w:rPr>
                <w:rStyle w:val="Hyperlnk"/>
                <w:noProof/>
                <w:spacing w:val="5"/>
                <w:lang w:eastAsia="en-GB"/>
              </w:rPr>
              <w:t>I.6.3</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Communication details of the beneficiary</w:t>
            </w:r>
            <w:r>
              <w:rPr>
                <w:noProof/>
                <w:webHidden/>
              </w:rPr>
              <w:tab/>
            </w:r>
            <w:r>
              <w:rPr>
                <w:noProof/>
                <w:webHidden/>
              </w:rPr>
              <w:fldChar w:fldCharType="begin"/>
            </w:r>
            <w:r>
              <w:rPr>
                <w:noProof/>
                <w:webHidden/>
              </w:rPr>
              <w:instrText xml:space="preserve"> PAGEREF _Toc107839078 \h </w:instrText>
            </w:r>
            <w:r>
              <w:rPr>
                <w:noProof/>
                <w:webHidden/>
              </w:rPr>
            </w:r>
            <w:r>
              <w:rPr>
                <w:noProof/>
                <w:webHidden/>
              </w:rPr>
              <w:fldChar w:fldCharType="separate"/>
            </w:r>
            <w:r>
              <w:rPr>
                <w:noProof/>
                <w:webHidden/>
              </w:rPr>
              <w:t>8</w:t>
            </w:r>
            <w:r>
              <w:rPr>
                <w:noProof/>
                <w:webHidden/>
              </w:rPr>
              <w:fldChar w:fldCharType="end"/>
            </w:r>
          </w:hyperlink>
        </w:p>
        <w:p w14:paraId="47821E07" w14:textId="54E6B677"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79" w:history="1">
            <w:r w:rsidRPr="00D02505">
              <w:rPr>
                <w:rStyle w:val="Hyperlnk"/>
                <w:noProof/>
              </w:rPr>
              <w:t>ARTICLE I.7 - ADDITIONAL PROVISION ON PROCESSING OF PERSONAL DATA BY THE BENEFICIARY -</w:t>
            </w:r>
            <w:r>
              <w:rPr>
                <w:noProof/>
                <w:webHidden/>
              </w:rPr>
              <w:tab/>
            </w:r>
            <w:r>
              <w:rPr>
                <w:noProof/>
                <w:webHidden/>
              </w:rPr>
              <w:fldChar w:fldCharType="begin"/>
            </w:r>
            <w:r>
              <w:rPr>
                <w:noProof/>
                <w:webHidden/>
              </w:rPr>
              <w:instrText xml:space="preserve"> PAGEREF _Toc107839079 \h </w:instrText>
            </w:r>
            <w:r>
              <w:rPr>
                <w:noProof/>
                <w:webHidden/>
              </w:rPr>
            </w:r>
            <w:r>
              <w:rPr>
                <w:noProof/>
                <w:webHidden/>
              </w:rPr>
              <w:fldChar w:fldCharType="separate"/>
            </w:r>
            <w:r>
              <w:rPr>
                <w:noProof/>
                <w:webHidden/>
              </w:rPr>
              <w:t>8</w:t>
            </w:r>
            <w:r>
              <w:rPr>
                <w:noProof/>
                <w:webHidden/>
              </w:rPr>
              <w:fldChar w:fldCharType="end"/>
            </w:r>
          </w:hyperlink>
        </w:p>
        <w:p w14:paraId="65C6C6E9" w14:textId="4DBEE530"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80" w:history="1">
            <w:r w:rsidRPr="00D02505">
              <w:rPr>
                <w:rStyle w:val="Hyperlnk"/>
                <w:noProof/>
                <w:spacing w:val="5"/>
                <w:lang w:eastAsia="en-GB"/>
              </w:rPr>
              <w:t>I.7.1</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Reporting obligations</w:t>
            </w:r>
            <w:r>
              <w:rPr>
                <w:noProof/>
                <w:webHidden/>
              </w:rPr>
              <w:tab/>
            </w:r>
            <w:r>
              <w:rPr>
                <w:noProof/>
                <w:webHidden/>
              </w:rPr>
              <w:fldChar w:fldCharType="begin"/>
            </w:r>
            <w:r>
              <w:rPr>
                <w:noProof/>
                <w:webHidden/>
              </w:rPr>
              <w:instrText xml:space="preserve"> PAGEREF _Toc107839080 \h </w:instrText>
            </w:r>
            <w:r>
              <w:rPr>
                <w:noProof/>
                <w:webHidden/>
              </w:rPr>
            </w:r>
            <w:r>
              <w:rPr>
                <w:noProof/>
                <w:webHidden/>
              </w:rPr>
              <w:fldChar w:fldCharType="separate"/>
            </w:r>
            <w:r>
              <w:rPr>
                <w:noProof/>
                <w:webHidden/>
              </w:rPr>
              <w:t>9</w:t>
            </w:r>
            <w:r>
              <w:rPr>
                <w:noProof/>
                <w:webHidden/>
              </w:rPr>
              <w:fldChar w:fldCharType="end"/>
            </w:r>
          </w:hyperlink>
        </w:p>
        <w:p w14:paraId="15C9C6B8" w14:textId="228BFD7C"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81" w:history="1">
            <w:r w:rsidRPr="00D02505">
              <w:rPr>
                <w:rStyle w:val="Hyperlnk"/>
                <w:noProof/>
                <w:spacing w:val="5"/>
                <w:lang w:eastAsia="en-GB"/>
              </w:rPr>
              <w:t>I.7.2</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Informing the participants on the processing of their personal data</w:t>
            </w:r>
            <w:r>
              <w:rPr>
                <w:noProof/>
                <w:webHidden/>
              </w:rPr>
              <w:tab/>
            </w:r>
            <w:r>
              <w:rPr>
                <w:noProof/>
                <w:webHidden/>
              </w:rPr>
              <w:fldChar w:fldCharType="begin"/>
            </w:r>
            <w:r>
              <w:rPr>
                <w:noProof/>
                <w:webHidden/>
              </w:rPr>
              <w:instrText xml:space="preserve"> PAGEREF _Toc107839081 \h </w:instrText>
            </w:r>
            <w:r>
              <w:rPr>
                <w:noProof/>
                <w:webHidden/>
              </w:rPr>
            </w:r>
            <w:r>
              <w:rPr>
                <w:noProof/>
                <w:webHidden/>
              </w:rPr>
              <w:fldChar w:fldCharType="separate"/>
            </w:r>
            <w:r>
              <w:rPr>
                <w:noProof/>
                <w:webHidden/>
              </w:rPr>
              <w:t>9</w:t>
            </w:r>
            <w:r>
              <w:rPr>
                <w:noProof/>
                <w:webHidden/>
              </w:rPr>
              <w:fldChar w:fldCharType="end"/>
            </w:r>
          </w:hyperlink>
        </w:p>
        <w:p w14:paraId="78D92DCC" w14:textId="415BA797"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2" w:history="1">
            <w:r w:rsidRPr="00D02505">
              <w:rPr>
                <w:rStyle w:val="Hyperlnk"/>
                <w:noProof/>
              </w:rPr>
              <w:t>ARTICLE I.8 – PROTECTION AND SAFETY OF PARTICIPANTS</w:t>
            </w:r>
            <w:r>
              <w:rPr>
                <w:noProof/>
                <w:webHidden/>
              </w:rPr>
              <w:tab/>
            </w:r>
            <w:r>
              <w:rPr>
                <w:noProof/>
                <w:webHidden/>
              </w:rPr>
              <w:fldChar w:fldCharType="begin"/>
            </w:r>
            <w:r>
              <w:rPr>
                <w:noProof/>
                <w:webHidden/>
              </w:rPr>
              <w:instrText xml:space="preserve"> PAGEREF _Toc107839082 \h </w:instrText>
            </w:r>
            <w:r>
              <w:rPr>
                <w:noProof/>
                <w:webHidden/>
              </w:rPr>
            </w:r>
            <w:r>
              <w:rPr>
                <w:noProof/>
                <w:webHidden/>
              </w:rPr>
              <w:fldChar w:fldCharType="separate"/>
            </w:r>
            <w:r>
              <w:rPr>
                <w:noProof/>
                <w:webHidden/>
              </w:rPr>
              <w:t>9</w:t>
            </w:r>
            <w:r>
              <w:rPr>
                <w:noProof/>
                <w:webHidden/>
              </w:rPr>
              <w:fldChar w:fldCharType="end"/>
            </w:r>
          </w:hyperlink>
        </w:p>
        <w:p w14:paraId="3EBEEAB6" w14:textId="30BD20E6"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3" w:history="1">
            <w:r w:rsidRPr="00D02505">
              <w:rPr>
                <w:rStyle w:val="Hyperlnk"/>
                <w:noProof/>
              </w:rPr>
              <w:t>ARTICLE I.9 – ADDITIONAL PROVISIONS ON PRE-EXISTING RIGHTS AND THE USE OF THE RESULTS (INCLUDING INTELLECTUAL AND INDUSTRIAL PROPERTY RIGHTS)</w:t>
            </w:r>
            <w:r>
              <w:rPr>
                <w:noProof/>
                <w:webHidden/>
              </w:rPr>
              <w:tab/>
            </w:r>
            <w:r>
              <w:rPr>
                <w:noProof/>
                <w:webHidden/>
              </w:rPr>
              <w:fldChar w:fldCharType="begin"/>
            </w:r>
            <w:r>
              <w:rPr>
                <w:noProof/>
                <w:webHidden/>
              </w:rPr>
              <w:instrText xml:space="preserve"> PAGEREF _Toc107839083 \h </w:instrText>
            </w:r>
            <w:r>
              <w:rPr>
                <w:noProof/>
                <w:webHidden/>
              </w:rPr>
            </w:r>
            <w:r>
              <w:rPr>
                <w:noProof/>
                <w:webHidden/>
              </w:rPr>
              <w:fldChar w:fldCharType="separate"/>
            </w:r>
            <w:r>
              <w:rPr>
                <w:noProof/>
                <w:webHidden/>
              </w:rPr>
              <w:t>9</w:t>
            </w:r>
            <w:r>
              <w:rPr>
                <w:noProof/>
                <w:webHidden/>
              </w:rPr>
              <w:fldChar w:fldCharType="end"/>
            </w:r>
          </w:hyperlink>
        </w:p>
        <w:p w14:paraId="3D3F2ED8" w14:textId="0AEDC3DA"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4" w:history="1">
            <w:r w:rsidRPr="00D02505">
              <w:rPr>
                <w:rStyle w:val="Hyperlnk"/>
                <w:noProof/>
              </w:rPr>
              <w:t>ARTICLE I.10 – USE OF IT TOOLS</w:t>
            </w:r>
            <w:r>
              <w:rPr>
                <w:noProof/>
                <w:webHidden/>
              </w:rPr>
              <w:tab/>
            </w:r>
            <w:r>
              <w:rPr>
                <w:noProof/>
                <w:webHidden/>
              </w:rPr>
              <w:fldChar w:fldCharType="begin"/>
            </w:r>
            <w:r>
              <w:rPr>
                <w:noProof/>
                <w:webHidden/>
              </w:rPr>
              <w:instrText xml:space="preserve"> PAGEREF _Toc107839084 \h </w:instrText>
            </w:r>
            <w:r>
              <w:rPr>
                <w:noProof/>
                <w:webHidden/>
              </w:rPr>
            </w:r>
            <w:r>
              <w:rPr>
                <w:noProof/>
                <w:webHidden/>
              </w:rPr>
              <w:fldChar w:fldCharType="separate"/>
            </w:r>
            <w:r>
              <w:rPr>
                <w:noProof/>
                <w:webHidden/>
              </w:rPr>
              <w:t>10</w:t>
            </w:r>
            <w:r>
              <w:rPr>
                <w:noProof/>
                <w:webHidden/>
              </w:rPr>
              <w:fldChar w:fldCharType="end"/>
            </w:r>
          </w:hyperlink>
        </w:p>
        <w:p w14:paraId="3BF4EF6F" w14:textId="3A0D0FD0"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85" w:history="1">
            <w:r w:rsidRPr="00D02505">
              <w:rPr>
                <w:rStyle w:val="Hyperlnk"/>
                <w:noProof/>
                <w:spacing w:val="5"/>
                <w:lang w:eastAsia="en-GB"/>
              </w:rPr>
              <w:t>I.10.1</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Erasmus+ reporting and management tool</w:t>
            </w:r>
            <w:r>
              <w:rPr>
                <w:noProof/>
                <w:webHidden/>
              </w:rPr>
              <w:tab/>
            </w:r>
            <w:r>
              <w:rPr>
                <w:noProof/>
                <w:webHidden/>
              </w:rPr>
              <w:fldChar w:fldCharType="begin"/>
            </w:r>
            <w:r>
              <w:rPr>
                <w:noProof/>
                <w:webHidden/>
              </w:rPr>
              <w:instrText xml:space="preserve"> PAGEREF _Toc107839085 \h </w:instrText>
            </w:r>
            <w:r>
              <w:rPr>
                <w:noProof/>
                <w:webHidden/>
              </w:rPr>
            </w:r>
            <w:r>
              <w:rPr>
                <w:noProof/>
                <w:webHidden/>
              </w:rPr>
              <w:fldChar w:fldCharType="separate"/>
            </w:r>
            <w:r>
              <w:rPr>
                <w:noProof/>
                <w:webHidden/>
              </w:rPr>
              <w:t>10</w:t>
            </w:r>
            <w:r>
              <w:rPr>
                <w:noProof/>
                <w:webHidden/>
              </w:rPr>
              <w:fldChar w:fldCharType="end"/>
            </w:r>
          </w:hyperlink>
        </w:p>
        <w:p w14:paraId="3E923C6E" w14:textId="4DA4E330" w:rsidR="00162AF6" w:rsidRDefault="00162AF6">
          <w:pPr>
            <w:pStyle w:val="Innehll3"/>
            <w:tabs>
              <w:tab w:val="left" w:pos="1916"/>
            </w:tabs>
            <w:rPr>
              <w:rFonts w:asciiTheme="minorHAnsi" w:eastAsiaTheme="minorEastAsia" w:hAnsiTheme="minorHAnsi" w:cstheme="minorBidi"/>
              <w:noProof/>
              <w:sz w:val="22"/>
              <w:szCs w:val="22"/>
              <w:lang w:val="sv-SE" w:eastAsia="sv-SE"/>
            </w:rPr>
          </w:pPr>
          <w:hyperlink w:anchor="_Toc107839086" w:history="1">
            <w:r w:rsidRPr="00D02505">
              <w:rPr>
                <w:rStyle w:val="Hyperlnk"/>
                <w:noProof/>
                <w:spacing w:val="5"/>
                <w:lang w:eastAsia="en-GB"/>
              </w:rPr>
              <w:t>I.10.2</w:t>
            </w:r>
            <w:r>
              <w:rPr>
                <w:rFonts w:asciiTheme="minorHAnsi" w:eastAsiaTheme="minorEastAsia" w:hAnsiTheme="minorHAnsi" w:cstheme="minorBidi"/>
                <w:noProof/>
                <w:sz w:val="22"/>
                <w:szCs w:val="22"/>
                <w:lang w:val="sv-SE" w:eastAsia="sv-SE"/>
              </w:rPr>
              <w:tab/>
            </w:r>
            <w:r w:rsidRPr="00D02505">
              <w:rPr>
                <w:rStyle w:val="Hyperlnk"/>
                <w:noProof/>
                <w:spacing w:val="5"/>
                <w:lang w:eastAsia="en-GB"/>
              </w:rPr>
              <w:t>Erasmus+ Project Results Platform</w:t>
            </w:r>
            <w:r>
              <w:rPr>
                <w:noProof/>
                <w:webHidden/>
              </w:rPr>
              <w:tab/>
            </w:r>
            <w:r>
              <w:rPr>
                <w:noProof/>
                <w:webHidden/>
              </w:rPr>
              <w:fldChar w:fldCharType="begin"/>
            </w:r>
            <w:r>
              <w:rPr>
                <w:noProof/>
                <w:webHidden/>
              </w:rPr>
              <w:instrText xml:space="preserve"> PAGEREF _Toc107839086 \h </w:instrText>
            </w:r>
            <w:r>
              <w:rPr>
                <w:noProof/>
                <w:webHidden/>
              </w:rPr>
            </w:r>
            <w:r>
              <w:rPr>
                <w:noProof/>
                <w:webHidden/>
              </w:rPr>
              <w:fldChar w:fldCharType="separate"/>
            </w:r>
            <w:r>
              <w:rPr>
                <w:noProof/>
                <w:webHidden/>
              </w:rPr>
              <w:t>10</w:t>
            </w:r>
            <w:r>
              <w:rPr>
                <w:noProof/>
                <w:webHidden/>
              </w:rPr>
              <w:fldChar w:fldCharType="end"/>
            </w:r>
          </w:hyperlink>
        </w:p>
        <w:p w14:paraId="0B253044" w14:textId="0E622BFD"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7" w:history="1">
            <w:r w:rsidRPr="00D02505">
              <w:rPr>
                <w:rStyle w:val="Hyperlnk"/>
                <w:noProof/>
              </w:rPr>
              <w:t>ARTICLE I.11 – ADDITIONAL PROVISIONS ON SUBCONTRACTING</w:t>
            </w:r>
            <w:r>
              <w:rPr>
                <w:noProof/>
                <w:webHidden/>
              </w:rPr>
              <w:tab/>
            </w:r>
            <w:r>
              <w:rPr>
                <w:noProof/>
                <w:webHidden/>
              </w:rPr>
              <w:fldChar w:fldCharType="begin"/>
            </w:r>
            <w:r>
              <w:rPr>
                <w:noProof/>
                <w:webHidden/>
              </w:rPr>
              <w:instrText xml:space="preserve"> PAGEREF _Toc107839087 \h </w:instrText>
            </w:r>
            <w:r>
              <w:rPr>
                <w:noProof/>
                <w:webHidden/>
              </w:rPr>
            </w:r>
            <w:r>
              <w:rPr>
                <w:noProof/>
                <w:webHidden/>
              </w:rPr>
              <w:fldChar w:fldCharType="separate"/>
            </w:r>
            <w:r>
              <w:rPr>
                <w:noProof/>
                <w:webHidden/>
              </w:rPr>
              <w:t>10</w:t>
            </w:r>
            <w:r>
              <w:rPr>
                <w:noProof/>
                <w:webHidden/>
              </w:rPr>
              <w:fldChar w:fldCharType="end"/>
            </w:r>
          </w:hyperlink>
        </w:p>
        <w:p w14:paraId="2CB94E30" w14:textId="2E03C945"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8" w:history="1">
            <w:r w:rsidRPr="00D02505">
              <w:rPr>
                <w:rStyle w:val="Hyperlnk"/>
                <w:noProof/>
              </w:rPr>
              <w:t>ARTICLE I.12 – ADDITIONAL PROVISION ON THE VISIBILITY OF UNION FUNDING</w:t>
            </w:r>
            <w:r>
              <w:rPr>
                <w:noProof/>
                <w:webHidden/>
              </w:rPr>
              <w:tab/>
            </w:r>
            <w:r>
              <w:rPr>
                <w:noProof/>
                <w:webHidden/>
              </w:rPr>
              <w:fldChar w:fldCharType="begin"/>
            </w:r>
            <w:r>
              <w:rPr>
                <w:noProof/>
                <w:webHidden/>
              </w:rPr>
              <w:instrText xml:space="preserve"> PAGEREF _Toc107839088 \h </w:instrText>
            </w:r>
            <w:r>
              <w:rPr>
                <w:noProof/>
                <w:webHidden/>
              </w:rPr>
            </w:r>
            <w:r>
              <w:rPr>
                <w:noProof/>
                <w:webHidden/>
              </w:rPr>
              <w:fldChar w:fldCharType="separate"/>
            </w:r>
            <w:r>
              <w:rPr>
                <w:noProof/>
                <w:webHidden/>
              </w:rPr>
              <w:t>10</w:t>
            </w:r>
            <w:r>
              <w:rPr>
                <w:noProof/>
                <w:webHidden/>
              </w:rPr>
              <w:fldChar w:fldCharType="end"/>
            </w:r>
          </w:hyperlink>
        </w:p>
        <w:p w14:paraId="5BF944BA" w14:textId="38570219"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89" w:history="1">
            <w:r w:rsidRPr="00D02505">
              <w:rPr>
                <w:rStyle w:val="Hyperlnk"/>
                <w:noProof/>
              </w:rPr>
              <w:t>ARTICLE I.13 – ADDITIONAL PROVISIONS ON SUPPORT TO PARTICIPANTS</w:t>
            </w:r>
            <w:r>
              <w:rPr>
                <w:noProof/>
                <w:webHidden/>
              </w:rPr>
              <w:tab/>
            </w:r>
            <w:r>
              <w:rPr>
                <w:noProof/>
                <w:webHidden/>
              </w:rPr>
              <w:fldChar w:fldCharType="begin"/>
            </w:r>
            <w:r>
              <w:rPr>
                <w:noProof/>
                <w:webHidden/>
              </w:rPr>
              <w:instrText xml:space="preserve"> PAGEREF _Toc107839089 \h </w:instrText>
            </w:r>
            <w:r>
              <w:rPr>
                <w:noProof/>
                <w:webHidden/>
              </w:rPr>
            </w:r>
            <w:r>
              <w:rPr>
                <w:noProof/>
                <w:webHidden/>
              </w:rPr>
              <w:fldChar w:fldCharType="separate"/>
            </w:r>
            <w:r>
              <w:rPr>
                <w:noProof/>
                <w:webHidden/>
              </w:rPr>
              <w:t>11</w:t>
            </w:r>
            <w:r>
              <w:rPr>
                <w:noProof/>
                <w:webHidden/>
              </w:rPr>
              <w:fldChar w:fldCharType="end"/>
            </w:r>
          </w:hyperlink>
        </w:p>
        <w:p w14:paraId="04CE83BE" w14:textId="5BE8F5C5"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90" w:history="1">
            <w:r w:rsidRPr="00D02505">
              <w:rPr>
                <w:rStyle w:val="Hyperlnk"/>
                <w:noProof/>
              </w:rPr>
              <w:t>ARTICLE I.14 – PROVISION OF INCLUSION SUPPORT FOR PARTICIPANTS WITH FEWER OPPORTUNITIES</w:t>
            </w:r>
            <w:r>
              <w:rPr>
                <w:noProof/>
                <w:webHidden/>
              </w:rPr>
              <w:tab/>
            </w:r>
            <w:r>
              <w:rPr>
                <w:noProof/>
                <w:webHidden/>
              </w:rPr>
              <w:fldChar w:fldCharType="begin"/>
            </w:r>
            <w:r>
              <w:rPr>
                <w:noProof/>
                <w:webHidden/>
              </w:rPr>
              <w:instrText xml:space="preserve"> PAGEREF _Toc107839090 \h </w:instrText>
            </w:r>
            <w:r>
              <w:rPr>
                <w:noProof/>
                <w:webHidden/>
              </w:rPr>
            </w:r>
            <w:r>
              <w:rPr>
                <w:noProof/>
                <w:webHidden/>
              </w:rPr>
              <w:fldChar w:fldCharType="separate"/>
            </w:r>
            <w:r>
              <w:rPr>
                <w:noProof/>
                <w:webHidden/>
              </w:rPr>
              <w:t>11</w:t>
            </w:r>
            <w:r>
              <w:rPr>
                <w:noProof/>
                <w:webHidden/>
              </w:rPr>
              <w:fldChar w:fldCharType="end"/>
            </w:r>
          </w:hyperlink>
        </w:p>
        <w:p w14:paraId="01A0C048" w14:textId="4153299E"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91" w:history="1">
            <w:r w:rsidRPr="00D02505">
              <w:rPr>
                <w:rStyle w:val="Hyperlnk"/>
                <w:noProof/>
              </w:rPr>
              <w:t>ARTICLE I.15 – SPECIAL PROVISIONS ON BUDGET TRANSFERS</w:t>
            </w:r>
            <w:r>
              <w:rPr>
                <w:noProof/>
                <w:webHidden/>
              </w:rPr>
              <w:tab/>
            </w:r>
            <w:r>
              <w:rPr>
                <w:noProof/>
                <w:webHidden/>
              </w:rPr>
              <w:fldChar w:fldCharType="begin"/>
            </w:r>
            <w:r>
              <w:rPr>
                <w:noProof/>
                <w:webHidden/>
              </w:rPr>
              <w:instrText xml:space="preserve"> PAGEREF _Toc107839091 \h </w:instrText>
            </w:r>
            <w:r>
              <w:rPr>
                <w:noProof/>
                <w:webHidden/>
              </w:rPr>
            </w:r>
            <w:r>
              <w:rPr>
                <w:noProof/>
                <w:webHidden/>
              </w:rPr>
              <w:fldChar w:fldCharType="separate"/>
            </w:r>
            <w:r>
              <w:rPr>
                <w:noProof/>
                <w:webHidden/>
              </w:rPr>
              <w:t>11</w:t>
            </w:r>
            <w:r>
              <w:rPr>
                <w:noProof/>
                <w:webHidden/>
              </w:rPr>
              <w:fldChar w:fldCharType="end"/>
            </w:r>
          </w:hyperlink>
        </w:p>
        <w:p w14:paraId="0EFD3CBC" w14:textId="0FE6B178"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92" w:history="1">
            <w:r w:rsidRPr="00D02505">
              <w:rPr>
                <w:rStyle w:val="Hyperlnk"/>
                <w:noProof/>
              </w:rPr>
              <w:t>ARTICLE I.16 – MONITORING AND EVALUATION</w:t>
            </w:r>
            <w:r>
              <w:rPr>
                <w:noProof/>
                <w:webHidden/>
              </w:rPr>
              <w:tab/>
            </w:r>
            <w:r>
              <w:rPr>
                <w:noProof/>
                <w:webHidden/>
              </w:rPr>
              <w:fldChar w:fldCharType="begin"/>
            </w:r>
            <w:r>
              <w:rPr>
                <w:noProof/>
                <w:webHidden/>
              </w:rPr>
              <w:instrText xml:space="preserve"> PAGEREF _Toc107839092 \h </w:instrText>
            </w:r>
            <w:r>
              <w:rPr>
                <w:noProof/>
                <w:webHidden/>
              </w:rPr>
            </w:r>
            <w:r>
              <w:rPr>
                <w:noProof/>
                <w:webHidden/>
              </w:rPr>
              <w:fldChar w:fldCharType="separate"/>
            </w:r>
            <w:r>
              <w:rPr>
                <w:noProof/>
                <w:webHidden/>
              </w:rPr>
              <w:t>12</w:t>
            </w:r>
            <w:r>
              <w:rPr>
                <w:noProof/>
                <w:webHidden/>
              </w:rPr>
              <w:fldChar w:fldCharType="end"/>
            </w:r>
          </w:hyperlink>
        </w:p>
        <w:p w14:paraId="240FC314" w14:textId="617943F1" w:rsidR="00162AF6" w:rsidRDefault="00162AF6">
          <w:pPr>
            <w:pStyle w:val="Innehll1"/>
            <w:rPr>
              <w:rFonts w:asciiTheme="minorHAnsi" w:eastAsiaTheme="minorEastAsia" w:hAnsiTheme="minorHAnsi" w:cstheme="minorBidi"/>
              <w:caps w:val="0"/>
              <w:noProof/>
              <w:sz w:val="22"/>
              <w:szCs w:val="22"/>
              <w:lang w:val="sv-SE" w:eastAsia="sv-SE"/>
            </w:rPr>
          </w:pPr>
          <w:hyperlink w:anchor="_Toc107839093" w:history="1">
            <w:r w:rsidRPr="00D02505">
              <w:rPr>
                <w:rStyle w:val="Hyperlnk"/>
                <w:noProof/>
              </w:rPr>
              <w:t>ARTICLE I.17 SPECIFIC DEROGATIONS FROM ANNEX I GENERAL CONDITIONS</w:t>
            </w:r>
            <w:r>
              <w:rPr>
                <w:noProof/>
                <w:webHidden/>
              </w:rPr>
              <w:tab/>
            </w:r>
            <w:r>
              <w:rPr>
                <w:noProof/>
                <w:webHidden/>
              </w:rPr>
              <w:fldChar w:fldCharType="begin"/>
            </w:r>
            <w:r>
              <w:rPr>
                <w:noProof/>
                <w:webHidden/>
              </w:rPr>
              <w:instrText xml:space="preserve"> PAGEREF _Toc107839093 \h </w:instrText>
            </w:r>
            <w:r>
              <w:rPr>
                <w:noProof/>
                <w:webHidden/>
              </w:rPr>
            </w:r>
            <w:r>
              <w:rPr>
                <w:noProof/>
                <w:webHidden/>
              </w:rPr>
              <w:fldChar w:fldCharType="separate"/>
            </w:r>
            <w:r>
              <w:rPr>
                <w:noProof/>
                <w:webHidden/>
              </w:rPr>
              <w:t>13</w:t>
            </w:r>
            <w:r>
              <w:rPr>
                <w:noProof/>
                <w:webHidden/>
              </w:rPr>
              <w:fldChar w:fldCharType="end"/>
            </w:r>
          </w:hyperlink>
        </w:p>
        <w:p w14:paraId="60E4CB42" w14:textId="0BBB9FE3" w:rsidR="00113A54" w:rsidRPr="00510C97" w:rsidRDefault="00113A54" w:rsidP="00510C97">
          <w:pPr>
            <w:tabs>
              <w:tab w:val="left" w:pos="1560"/>
              <w:tab w:val="left" w:pos="1843"/>
            </w:tabs>
            <w:rPr>
              <w:rFonts w:ascii="Times New Roman" w:hAnsi="Times New Roman"/>
            </w:rPr>
          </w:pPr>
          <w:r w:rsidRPr="00510C97">
            <w:rPr>
              <w:rFonts w:ascii="Times New Roman" w:hAnsi="Times New Roman"/>
              <w:b/>
              <w:bCs/>
              <w:noProof/>
            </w:rPr>
            <w:fldChar w:fldCharType="end"/>
          </w:r>
        </w:p>
      </w:sdtContent>
    </w:sdt>
    <w:p w14:paraId="60E4CB43" w14:textId="77777777" w:rsidR="00113A54" w:rsidRPr="00510C97" w:rsidRDefault="00113A54" w:rsidP="009A18E8">
      <w:pPr>
        <w:rPr>
          <w:rFonts w:ascii="Times New Roman" w:hAnsi="Times New Roman"/>
        </w:rPr>
      </w:pPr>
    </w:p>
    <w:p w14:paraId="60E4CB44" w14:textId="77777777" w:rsidR="00DE173F" w:rsidRPr="00510C97" w:rsidRDefault="00DE173F" w:rsidP="009A18E8">
      <w:pPr>
        <w:rPr>
          <w:rFonts w:ascii="Times New Roman" w:hAnsi="Times New Roman"/>
        </w:rPr>
      </w:pPr>
    </w:p>
    <w:p w14:paraId="60E4CB45" w14:textId="77777777" w:rsidR="00DE173F" w:rsidRPr="00510C97" w:rsidRDefault="00DE173F" w:rsidP="009A18E8">
      <w:pPr>
        <w:rPr>
          <w:rFonts w:ascii="Times New Roman" w:hAnsi="Times New Roman"/>
        </w:rPr>
      </w:pPr>
    </w:p>
    <w:p w14:paraId="60E4CB46" w14:textId="77777777" w:rsidR="00DE173F" w:rsidRPr="00510C97" w:rsidRDefault="00DE173F" w:rsidP="009A18E8">
      <w:pPr>
        <w:rPr>
          <w:rFonts w:ascii="Times New Roman" w:hAnsi="Times New Roman"/>
        </w:rPr>
      </w:pPr>
    </w:p>
    <w:p w14:paraId="60E4CB47" w14:textId="77777777" w:rsidR="00DE173F" w:rsidRPr="00510C97" w:rsidRDefault="00DE173F" w:rsidP="009A18E8">
      <w:pPr>
        <w:rPr>
          <w:rFonts w:ascii="Times New Roman" w:hAnsi="Times New Roman"/>
        </w:rPr>
      </w:pPr>
    </w:p>
    <w:p w14:paraId="60E4CB48" w14:textId="77777777" w:rsidR="00DE173F" w:rsidRPr="00510C97" w:rsidRDefault="00DE173F" w:rsidP="009A18E8">
      <w:pPr>
        <w:rPr>
          <w:rFonts w:ascii="Times New Roman" w:hAnsi="Times New Roman"/>
        </w:rPr>
      </w:pPr>
    </w:p>
    <w:p w14:paraId="60E4CB49" w14:textId="77777777" w:rsidR="00DE173F" w:rsidRPr="00510C97" w:rsidRDefault="00DE173F" w:rsidP="009A18E8">
      <w:pPr>
        <w:rPr>
          <w:rFonts w:ascii="Times New Roman" w:hAnsi="Times New Roman"/>
        </w:rPr>
      </w:pPr>
    </w:p>
    <w:p w14:paraId="60E4CB4A" w14:textId="77777777" w:rsidR="00DE173F" w:rsidRPr="00510C97" w:rsidRDefault="00DE173F" w:rsidP="009A18E8">
      <w:pPr>
        <w:rPr>
          <w:rFonts w:ascii="Times New Roman" w:hAnsi="Times New Roman"/>
        </w:rPr>
      </w:pPr>
    </w:p>
    <w:p w14:paraId="60E4CB4B" w14:textId="77777777" w:rsidR="00DE173F" w:rsidRPr="00510C97" w:rsidRDefault="00DE173F" w:rsidP="009A18E8">
      <w:pPr>
        <w:rPr>
          <w:rFonts w:ascii="Times New Roman" w:hAnsi="Times New Roman"/>
        </w:rPr>
      </w:pPr>
    </w:p>
    <w:p w14:paraId="60E4CB4C" w14:textId="77777777" w:rsidR="00DE173F" w:rsidRPr="00510C97" w:rsidRDefault="00DE173F" w:rsidP="00A641B7">
      <w:pPr>
        <w:jc w:val="center"/>
        <w:rPr>
          <w:rFonts w:ascii="Times New Roman" w:hAnsi="Times New Roman"/>
        </w:rPr>
      </w:pPr>
    </w:p>
    <w:p w14:paraId="60E4CB4D" w14:textId="62A340DB" w:rsidR="00366448" w:rsidRDefault="00366448">
      <w:pPr>
        <w:suppressAutoHyphens w:val="0"/>
        <w:rPr>
          <w:rFonts w:ascii="Times New Roman" w:hAnsi="Times New Roman"/>
        </w:rPr>
      </w:pPr>
      <w:r>
        <w:rPr>
          <w:rFonts w:ascii="Times New Roman" w:hAnsi="Times New Roman"/>
        </w:rPr>
        <w:br w:type="page"/>
      </w:r>
    </w:p>
    <w:p w14:paraId="68332D4A" w14:textId="64E66121" w:rsidR="00DE173F" w:rsidRPr="00510C97" w:rsidRDefault="00DE173F" w:rsidP="003932D9">
      <w:pPr>
        <w:suppressAutoHyphens w:val="0"/>
        <w:rPr>
          <w:rFonts w:ascii="Times New Roman" w:hAnsi="Times New Roman"/>
        </w:rPr>
      </w:pPr>
    </w:p>
    <w:p w14:paraId="60E4CB55" w14:textId="5A729B7A" w:rsidR="00F10621" w:rsidRPr="00480642" w:rsidRDefault="00332C3F" w:rsidP="00EA05C9">
      <w:pPr>
        <w:pStyle w:val="Rubrik1"/>
      </w:pPr>
      <w:bookmarkStart w:id="0" w:name="_Toc107839058"/>
      <w:r>
        <w:t xml:space="preserve">ARTICLE </w:t>
      </w:r>
      <w:r w:rsidR="001E4A6F">
        <w:t>I.</w:t>
      </w:r>
      <w:r>
        <w:t xml:space="preserve">1 </w:t>
      </w:r>
      <w:r w:rsidR="00F90D7E">
        <w:t xml:space="preserve">- </w:t>
      </w:r>
      <w:r w:rsidR="00F10621" w:rsidRPr="00480642">
        <w:t>SUBJECT MATTER OF THE AGREEMENT</w:t>
      </w:r>
      <w:bookmarkEnd w:id="0"/>
      <w:r w:rsidR="00F10621" w:rsidRPr="00480642">
        <w:t xml:space="preserve"> </w:t>
      </w:r>
    </w:p>
    <w:p w14:paraId="33579285" w14:textId="32197097" w:rsidR="006F377E" w:rsidRDefault="001E4A6F" w:rsidP="00EA05C9">
      <w:pPr>
        <w:pStyle w:val="paragraph"/>
        <w:spacing w:line="276" w:lineRule="auto"/>
        <w:ind w:left="0" w:firstLine="0"/>
      </w:pPr>
      <w:r w:rsidRPr="00882C30">
        <w:rPr>
          <w:rStyle w:val="UnderrubrikChar"/>
          <w:rFonts w:ascii="Times New Roman" w:eastAsia="Calibri" w:hAnsi="Times New Roman" w:cs="Times New Roman"/>
          <w:i w:val="0"/>
          <w:iCs w:val="0"/>
        </w:rPr>
        <w:t>I.</w:t>
      </w:r>
      <w:r w:rsidR="00BF305F" w:rsidRPr="00882C30">
        <w:rPr>
          <w:rStyle w:val="UnderrubrikChar"/>
          <w:rFonts w:ascii="Times New Roman" w:eastAsia="Calibri" w:hAnsi="Times New Roman" w:cs="Times New Roman"/>
          <w:i w:val="0"/>
          <w:iCs w:val="0"/>
        </w:rPr>
        <w:t>1.1</w:t>
      </w:r>
      <w:r w:rsidR="00BF305F" w:rsidRPr="18DB5ACA">
        <w:rPr>
          <w:rStyle w:val="UnderrubrikChar"/>
          <w:rFonts w:ascii="Times New Roman" w:eastAsia="Calibri" w:hAnsi="Times New Roman" w:cs="Times New Roman"/>
          <w:b w:val="0"/>
          <w:i w:val="0"/>
          <w:iCs w:val="0"/>
        </w:rPr>
        <w:t xml:space="preserve"> </w:t>
      </w:r>
      <w:r w:rsidR="00F10621" w:rsidRPr="00480642">
        <w:t xml:space="preserve">The NA has decided to award a grant, under the terms and conditions set out in the Special Conditions, the General </w:t>
      </w:r>
      <w:proofErr w:type="gramStart"/>
      <w:r w:rsidR="00F10621" w:rsidRPr="00480642">
        <w:t>Conditions</w:t>
      </w:r>
      <w:proofErr w:type="gramEnd"/>
      <w:r w:rsidR="00F10621" w:rsidRPr="00480642">
        <w:t xml:space="preserve"> and the other Annexes to the Agreement, for</w:t>
      </w:r>
      <w:r w:rsidR="006F377E">
        <w:t>:</w:t>
      </w:r>
      <w:r w:rsidR="00F10621" w:rsidRPr="00480642">
        <w:t xml:space="preserve"> </w:t>
      </w:r>
    </w:p>
    <w:p w14:paraId="6F2F1B4E" w14:textId="77777777" w:rsidR="00F27AAD" w:rsidRDefault="00F27AAD" w:rsidP="00EA05C9">
      <w:pPr>
        <w:pStyle w:val="paragraph"/>
        <w:spacing w:line="276" w:lineRule="auto"/>
        <w:ind w:left="0" w:firstLine="0"/>
      </w:pPr>
    </w:p>
    <w:p w14:paraId="56A55116" w14:textId="1B0E6E5C" w:rsidR="006F377E" w:rsidRPr="00C71771" w:rsidRDefault="00F10621" w:rsidP="00EA05C9">
      <w:pPr>
        <w:pStyle w:val="paragraph"/>
        <w:spacing w:line="276" w:lineRule="auto"/>
        <w:ind w:left="720"/>
        <w:rPr>
          <w:b/>
          <w:bCs/>
        </w:rPr>
      </w:pPr>
      <w:r w:rsidRPr="00017710">
        <w:rPr>
          <w:highlight w:val="green"/>
        </w:rPr>
        <w:t>[</w:t>
      </w:r>
      <w:r w:rsidR="006F377E" w:rsidRPr="00017710">
        <w:rPr>
          <w:highlight w:val="green"/>
        </w:rPr>
        <w:t>For projects with a title]</w:t>
      </w:r>
      <w:r w:rsidR="006F377E" w:rsidRPr="006F377E">
        <w:t xml:space="preserve"> </w:t>
      </w:r>
      <w:r w:rsidR="006F377E" w:rsidRPr="003F7876">
        <w:t>Project entitled</w:t>
      </w:r>
      <w:r w:rsidR="006F377E">
        <w:t>:</w:t>
      </w:r>
      <w:r w:rsidR="006F377E" w:rsidRPr="003F7876">
        <w:t xml:space="preserve"> </w:t>
      </w:r>
      <w:r w:rsidR="006F377E" w:rsidRPr="003F7876">
        <w:rPr>
          <w:highlight w:val="lightGray"/>
        </w:rPr>
        <w:t>[</w:t>
      </w:r>
      <w:r w:rsidR="006F377E" w:rsidRPr="00017710">
        <w:rPr>
          <w:b/>
          <w:bCs/>
          <w:highlight w:val="yellow"/>
        </w:rPr>
        <w:t>insert project title in bold</w:t>
      </w:r>
      <w:r w:rsidR="006F377E" w:rsidRPr="006F377E">
        <w:rPr>
          <w:highlight w:val="lightGray"/>
        </w:rPr>
        <w:t>]</w:t>
      </w:r>
    </w:p>
    <w:p w14:paraId="60E4CB56" w14:textId="0E502C31" w:rsidR="00F10621" w:rsidRPr="00480642" w:rsidRDefault="006F377E" w:rsidP="00EA05C9">
      <w:pPr>
        <w:pStyle w:val="paragraph"/>
        <w:spacing w:line="276" w:lineRule="auto"/>
        <w:ind w:left="720"/>
      </w:pPr>
      <w:r w:rsidRPr="00017710">
        <w:rPr>
          <w:b/>
          <w:bCs/>
          <w:highlight w:val="green"/>
        </w:rPr>
        <w:t>[For projects without a title]</w:t>
      </w:r>
      <w:r>
        <w:rPr>
          <w:b/>
          <w:bCs/>
        </w:rPr>
        <w:t xml:space="preserve"> </w:t>
      </w:r>
      <w:r w:rsidRPr="003F7876">
        <w:t>A</w:t>
      </w:r>
      <w:r w:rsidRPr="00317953">
        <w:t>ccredited P</w:t>
      </w:r>
      <w:r w:rsidRPr="003F7876">
        <w:t>roject:</w:t>
      </w:r>
      <w:r>
        <w:rPr>
          <w:b/>
          <w:bCs/>
        </w:rPr>
        <w:t xml:space="preserve"> </w:t>
      </w:r>
      <w:r w:rsidRPr="008D3E77">
        <w:rPr>
          <w:highlight w:val="lightGray"/>
        </w:rPr>
        <w:t>[</w:t>
      </w:r>
      <w:r w:rsidRPr="00017710">
        <w:rPr>
          <w:b/>
          <w:bCs/>
          <w:highlight w:val="yellow"/>
        </w:rPr>
        <w:t>insert project code in bold</w:t>
      </w:r>
      <w:r w:rsidRPr="006F377E">
        <w:rPr>
          <w:highlight w:val="lightGray"/>
        </w:rPr>
        <w:t>]</w:t>
      </w:r>
      <w:r w:rsidR="00F10621" w:rsidRPr="00480642">
        <w:t xml:space="preserve"> under the Erasmus+ Programme, </w:t>
      </w:r>
      <w:r w:rsidR="00F10621" w:rsidRPr="00E6068C">
        <w:t xml:space="preserve">Key Action 1: </w:t>
      </w:r>
      <w:r>
        <w:t>Learning m</w:t>
      </w:r>
      <w:r w:rsidR="00F10621" w:rsidRPr="00E6068C">
        <w:t>obility of Individuals</w:t>
      </w:r>
      <w:r w:rsidR="00F10621" w:rsidRPr="00480642">
        <w:t>, as described in Annex II</w:t>
      </w:r>
      <w:r w:rsidR="00F10621" w:rsidRPr="6E041B20">
        <w:t xml:space="preserve">. </w:t>
      </w:r>
    </w:p>
    <w:p w14:paraId="60E4CB57" w14:textId="77777777" w:rsidR="00F10621" w:rsidRPr="00480642" w:rsidRDefault="00F10621" w:rsidP="00EA05C9">
      <w:pPr>
        <w:suppressAutoHyphens w:val="0"/>
        <w:spacing w:after="0"/>
        <w:ind w:left="567" w:hanging="720"/>
        <w:jc w:val="both"/>
        <w:rPr>
          <w:rFonts w:ascii="Times New Roman" w:eastAsia="Times New Roman" w:hAnsi="Times New Roman"/>
          <w:snapToGrid w:val="0"/>
          <w:sz w:val="24"/>
          <w:szCs w:val="24"/>
          <w:lang w:eastAsia="en-GB"/>
        </w:rPr>
      </w:pPr>
    </w:p>
    <w:p w14:paraId="2514861E" w14:textId="5DCEF8E6" w:rsidR="00C57C0B" w:rsidRPr="003F7876" w:rsidRDefault="001E4A6F" w:rsidP="00017710">
      <w:pPr>
        <w:pStyle w:val="paragraph"/>
        <w:spacing w:line="276" w:lineRule="auto"/>
        <w:ind w:left="0" w:firstLine="0"/>
      </w:pPr>
      <w:r w:rsidRPr="00882C30">
        <w:rPr>
          <w:rStyle w:val="UnderrubrikChar"/>
          <w:rFonts w:ascii="Times New Roman" w:eastAsia="Calibri" w:hAnsi="Times New Roman" w:cs="Times New Roman"/>
          <w:i w:val="0"/>
          <w:iCs w:val="0"/>
        </w:rPr>
        <w:t>I.</w:t>
      </w:r>
      <w:r w:rsidR="00BF305F" w:rsidRPr="00882C30">
        <w:rPr>
          <w:rStyle w:val="UnderrubrikChar"/>
          <w:rFonts w:ascii="Times New Roman" w:eastAsia="Calibri" w:hAnsi="Times New Roman" w:cs="Times New Roman"/>
          <w:i w:val="0"/>
          <w:iCs w:val="0"/>
        </w:rPr>
        <w:t>1.2</w:t>
      </w:r>
      <w:r w:rsidR="00BF305F" w:rsidRPr="18DB5ACA">
        <w:rPr>
          <w:rStyle w:val="UnderrubrikChar"/>
          <w:rFonts w:ascii="Times New Roman" w:eastAsia="Calibri" w:hAnsi="Times New Roman" w:cs="Times New Roman"/>
          <w:b w:val="0"/>
          <w:i w:val="0"/>
          <w:iCs w:val="0"/>
        </w:rPr>
        <w:t xml:space="preserve"> </w:t>
      </w:r>
      <w:r w:rsidR="00F10621" w:rsidRPr="00A3791A">
        <w:t xml:space="preserve">By signing the Agreement, the beneficiary accepts the grant and agrees to implement the </w:t>
      </w:r>
      <w:r w:rsidR="00E013A5">
        <w:t>p</w:t>
      </w:r>
      <w:r w:rsidR="00F10621" w:rsidRPr="00A3791A">
        <w:t>roject, acting on its own responsibility.</w:t>
      </w:r>
      <w:r w:rsidR="00017710">
        <w:t xml:space="preserve"> </w:t>
      </w:r>
      <w:r w:rsidR="00F10621" w:rsidRPr="00480642">
        <w:t xml:space="preserve">The beneficiary </w:t>
      </w:r>
      <w:r w:rsidR="004B56F8">
        <w:t>shall</w:t>
      </w:r>
      <w:r w:rsidR="00F10621" w:rsidRPr="00480642">
        <w:t xml:space="preserve"> comply with </w:t>
      </w:r>
      <w:r w:rsidR="00F10621" w:rsidRPr="00167E0F">
        <w:t>the Erasmus Charter for Higher Education</w:t>
      </w:r>
      <w:r w:rsidR="00017710">
        <w:t>.</w:t>
      </w:r>
    </w:p>
    <w:p w14:paraId="60E4CB5D" w14:textId="77777777" w:rsidR="00F10621" w:rsidRPr="00480642" w:rsidRDefault="00F10621" w:rsidP="00017710">
      <w:pPr>
        <w:suppressAutoHyphens w:val="0"/>
        <w:spacing w:after="0" w:line="240" w:lineRule="auto"/>
        <w:jc w:val="both"/>
        <w:rPr>
          <w:rFonts w:ascii="Times New Roman" w:eastAsia="Times New Roman" w:hAnsi="Times New Roman"/>
          <w:snapToGrid w:val="0"/>
          <w:sz w:val="24"/>
          <w:szCs w:val="24"/>
          <w:lang w:eastAsia="en-GB"/>
        </w:rPr>
      </w:pPr>
    </w:p>
    <w:p w14:paraId="60E4CB5E" w14:textId="77777777" w:rsidR="00F10621" w:rsidRPr="00480642"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57932B65" w:rsidR="00F10621" w:rsidRPr="00480642" w:rsidRDefault="00332C3F" w:rsidP="00B07AF8">
      <w:pPr>
        <w:pStyle w:val="Rubrik1"/>
      </w:pPr>
      <w:bookmarkStart w:id="1" w:name="_Toc107839059"/>
      <w:r>
        <w:t xml:space="preserve">ARTICLE </w:t>
      </w:r>
      <w:r w:rsidR="001E4A6F">
        <w:t>I.</w:t>
      </w:r>
      <w:r>
        <w:t xml:space="preserve">2 </w:t>
      </w:r>
      <w:r w:rsidR="00F10621" w:rsidRPr="00480642">
        <w:t>– ENTRY INTO FORCE AND IMPLEMENTATION PERIOD OF THE AGREEMENT</w:t>
      </w:r>
      <w:bookmarkEnd w:id="1"/>
    </w:p>
    <w:p w14:paraId="60E4CB60" w14:textId="4FCFF660" w:rsidR="00F10621" w:rsidRPr="00F27AAD" w:rsidRDefault="001E4A6F" w:rsidP="003F7876">
      <w:pPr>
        <w:tabs>
          <w:tab w:val="left" w:pos="709"/>
        </w:tabs>
        <w:spacing w:after="0" w:line="240" w:lineRule="auto"/>
        <w:jc w:val="both"/>
      </w:pPr>
      <w:r>
        <w:rPr>
          <w:rStyle w:val="UnderrubrikChar"/>
          <w:rFonts w:ascii="Times New Roman" w:eastAsia="Calibri" w:hAnsi="Times New Roman" w:cs="Times New Roman"/>
          <w:i w:val="0"/>
          <w:iCs w:val="0"/>
        </w:rPr>
        <w:t>I.</w:t>
      </w:r>
      <w:r w:rsidR="00F27AAD" w:rsidRPr="18DB5ACA">
        <w:rPr>
          <w:rStyle w:val="UnderrubrikChar"/>
          <w:rFonts w:ascii="Times New Roman" w:eastAsia="Calibri" w:hAnsi="Times New Roman" w:cs="Times New Roman"/>
          <w:i w:val="0"/>
          <w:iCs w:val="0"/>
        </w:rPr>
        <w:t>2.1</w:t>
      </w:r>
      <w:r w:rsidR="00F27AAD" w:rsidRPr="18DB5ACA">
        <w:rPr>
          <w:rStyle w:val="UnderrubrikChar"/>
          <w:rFonts w:ascii="Times New Roman" w:eastAsia="Calibri" w:hAnsi="Times New Roman" w:cs="Times New Roman"/>
          <w:b w:val="0"/>
          <w:i w:val="0"/>
          <w:iCs w:val="0"/>
        </w:rPr>
        <w:t xml:space="preserve"> </w:t>
      </w:r>
      <w:r w:rsidR="00F10621" w:rsidRPr="00C71771">
        <w:rPr>
          <w:rFonts w:ascii="Times New Roman" w:eastAsia="Times New Roman" w:hAnsi="Times New Roman"/>
          <w:snapToGrid w:val="0"/>
          <w:sz w:val="24"/>
          <w:szCs w:val="24"/>
          <w:lang w:eastAsia="en-GB"/>
        </w:rPr>
        <w:t>The</w:t>
      </w:r>
      <w:r w:rsidR="00F10621" w:rsidRPr="00F27AAD">
        <w:rPr>
          <w:rFonts w:ascii="Times New Roman" w:eastAsia="Times New Roman" w:hAnsi="Times New Roman"/>
          <w:snapToGrid w:val="0"/>
          <w:sz w:val="24"/>
          <w:szCs w:val="24"/>
          <w:lang w:eastAsia="en-GB"/>
        </w:rPr>
        <w:t xml:space="preserve"> Agreement enters into force on the date on which the last party signs it.</w:t>
      </w:r>
    </w:p>
    <w:p w14:paraId="60E4CB61" w14:textId="77777777" w:rsidR="00F10621" w:rsidRPr="00480642"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1BB71458" w:rsidR="00F10621" w:rsidRPr="00C71771" w:rsidRDefault="001E4A6F" w:rsidP="00C71771">
      <w:pPr>
        <w:tabs>
          <w:tab w:val="left" w:pos="709"/>
        </w:tabs>
        <w:spacing w:after="0" w:line="240" w:lineRule="auto"/>
        <w:jc w:val="both"/>
        <w:rPr>
          <w:i/>
          <w:iCs/>
        </w:rPr>
      </w:pPr>
      <w:r>
        <w:rPr>
          <w:rStyle w:val="paragraphpartIIChar"/>
          <w:rFonts w:eastAsia="Calibri"/>
        </w:rPr>
        <w:t>I.</w:t>
      </w:r>
      <w:r w:rsidR="00F27AAD" w:rsidRPr="007374D5">
        <w:rPr>
          <w:rStyle w:val="paragraphpartIIChar"/>
          <w:rFonts w:eastAsia="Calibri"/>
        </w:rPr>
        <w:t>2.2</w:t>
      </w:r>
      <w:r w:rsidR="00F10621" w:rsidRPr="003F7876">
        <w:rPr>
          <w:rFonts w:ascii="Times New Roman" w:hAnsi="Times New Roman"/>
          <w:sz w:val="24"/>
          <w:szCs w:val="24"/>
        </w:rPr>
        <w:t xml:space="preserve"> </w:t>
      </w:r>
      <w:r w:rsidR="0012497A">
        <w:rPr>
          <w:rFonts w:ascii="Times New Roman" w:hAnsi="Times New Roman"/>
          <w:sz w:val="24"/>
          <w:szCs w:val="24"/>
        </w:rPr>
        <w:t xml:space="preserve">The </w:t>
      </w:r>
      <w:r w:rsidR="00E013A5">
        <w:rPr>
          <w:rFonts w:ascii="Times New Roman" w:hAnsi="Times New Roman"/>
          <w:sz w:val="24"/>
          <w:szCs w:val="24"/>
        </w:rPr>
        <w:t>p</w:t>
      </w:r>
      <w:r w:rsidR="00F10621" w:rsidDel="0012497A">
        <w:rPr>
          <w:rFonts w:ascii="Times New Roman" w:hAnsi="Times New Roman"/>
          <w:sz w:val="24"/>
          <w:szCs w:val="24"/>
        </w:rPr>
        <w:t>roject</w:t>
      </w:r>
      <w:r w:rsidR="00F10621" w:rsidRPr="00673EE1">
        <w:rPr>
          <w:rFonts w:ascii="Times New Roman" w:eastAsia="Times New Roman" w:hAnsi="Times New Roman"/>
          <w:snapToGrid w:val="0"/>
          <w:sz w:val="24"/>
          <w:szCs w:val="24"/>
          <w:lang w:eastAsia="en-GB"/>
        </w:rPr>
        <w:t xml:space="preserve"> </w:t>
      </w:r>
      <w:r w:rsidR="00F13985" w:rsidRPr="00673EE1">
        <w:rPr>
          <w:rFonts w:ascii="Times New Roman" w:eastAsia="Times New Roman" w:hAnsi="Times New Roman"/>
          <w:snapToGrid w:val="0"/>
          <w:sz w:val="24"/>
          <w:szCs w:val="24"/>
          <w:lang w:eastAsia="en-GB"/>
        </w:rPr>
        <w:t>runs</w:t>
      </w:r>
      <w:r w:rsidR="004E2639">
        <w:rPr>
          <w:rFonts w:ascii="Times New Roman" w:eastAsia="Times New Roman" w:hAnsi="Times New Roman"/>
          <w:snapToGrid w:val="0"/>
          <w:sz w:val="24"/>
          <w:szCs w:val="24"/>
          <w:lang w:eastAsia="en-GB"/>
        </w:rPr>
        <w:t xml:space="preserve"> </w:t>
      </w:r>
      <w:r w:rsidR="004E2639">
        <w:rPr>
          <w:rFonts w:ascii="Times New Roman" w:hAnsi="Times New Roman"/>
          <w:sz w:val="24"/>
          <w:szCs w:val="24"/>
        </w:rPr>
        <w:t>for [</w:t>
      </w:r>
      <w:r w:rsidR="004E2639" w:rsidRPr="00017710">
        <w:rPr>
          <w:rFonts w:ascii="Times New Roman" w:hAnsi="Times New Roman"/>
          <w:sz w:val="24"/>
          <w:szCs w:val="24"/>
          <w:highlight w:val="yellow"/>
        </w:rPr>
        <w:t>insert number: …</w:t>
      </w:r>
      <w:r w:rsidR="004E2639" w:rsidRPr="00FA12B5">
        <w:rPr>
          <w:rFonts w:ascii="Times New Roman" w:hAnsi="Times New Roman"/>
          <w:sz w:val="24"/>
          <w:szCs w:val="24"/>
        </w:rPr>
        <w:t xml:space="preserve">] </w:t>
      </w:r>
      <w:r w:rsidR="004E2639">
        <w:rPr>
          <w:rFonts w:ascii="Times New Roman" w:hAnsi="Times New Roman"/>
          <w:sz w:val="24"/>
          <w:szCs w:val="24"/>
        </w:rPr>
        <w:t>months, from</w:t>
      </w:r>
      <w:r w:rsidR="00F13985" w:rsidRPr="00FA12B5">
        <w:rPr>
          <w:rFonts w:ascii="Times New Roman" w:hAnsi="Times New Roman"/>
          <w:sz w:val="24"/>
          <w:szCs w:val="24"/>
        </w:rPr>
        <w:t xml:space="preserve"> [</w:t>
      </w:r>
      <w:r w:rsidR="00017710" w:rsidRPr="00017710">
        <w:rPr>
          <w:rFonts w:ascii="Times New Roman" w:hAnsi="Times New Roman"/>
          <w:sz w:val="24"/>
          <w:szCs w:val="24"/>
          <w:highlight w:val="yellow"/>
        </w:rPr>
        <w:t>start date</w:t>
      </w:r>
      <w:r w:rsidR="00F13985" w:rsidRPr="00FA12B5">
        <w:rPr>
          <w:rFonts w:ascii="Times New Roman" w:hAnsi="Times New Roman"/>
          <w:sz w:val="24"/>
          <w:szCs w:val="24"/>
        </w:rPr>
        <w:t xml:space="preserve">] </w:t>
      </w:r>
      <w:r w:rsidR="00F13985">
        <w:rPr>
          <w:rFonts w:ascii="Times New Roman" w:hAnsi="Times New Roman"/>
          <w:sz w:val="24"/>
          <w:szCs w:val="24"/>
        </w:rPr>
        <w:t>to</w:t>
      </w:r>
      <w:r w:rsidR="00F13985" w:rsidRPr="00FA12B5">
        <w:rPr>
          <w:rFonts w:ascii="Times New Roman" w:hAnsi="Times New Roman"/>
          <w:sz w:val="24"/>
          <w:szCs w:val="24"/>
        </w:rPr>
        <w:t xml:space="preserve"> [</w:t>
      </w:r>
      <w:r w:rsidR="00017710" w:rsidRPr="00017710">
        <w:rPr>
          <w:rFonts w:ascii="Times New Roman" w:hAnsi="Times New Roman"/>
          <w:sz w:val="24"/>
          <w:szCs w:val="24"/>
          <w:highlight w:val="yellow"/>
        </w:rPr>
        <w:t>end date</w:t>
      </w:r>
      <w:r w:rsidR="00F13985" w:rsidRPr="00FA12B5">
        <w:rPr>
          <w:rFonts w:ascii="Times New Roman" w:hAnsi="Times New Roman"/>
          <w:sz w:val="24"/>
          <w:szCs w:val="24"/>
        </w:rPr>
        <w:t>].</w:t>
      </w:r>
      <w:r w:rsidR="004A4F60" w:rsidRPr="003F7876">
        <w:rPr>
          <w:rFonts w:ascii="Times New Roman" w:hAnsi="Times New Roman"/>
          <w:sz w:val="24"/>
          <w:szCs w:val="24"/>
        </w:rPr>
        <w:t xml:space="preserve"> </w:t>
      </w:r>
    </w:p>
    <w:p w14:paraId="60E4CB63" w14:textId="77777777" w:rsidR="00F10621" w:rsidRPr="00480642" w:rsidRDefault="00F10621" w:rsidP="00F10621">
      <w:pPr>
        <w:spacing w:after="0" w:line="240" w:lineRule="auto"/>
        <w:jc w:val="both"/>
        <w:rPr>
          <w:rFonts w:ascii="Times New Roman" w:hAnsi="Times New Roman"/>
          <w:b/>
          <w:caps/>
          <w:sz w:val="24"/>
          <w:szCs w:val="24"/>
        </w:rPr>
      </w:pPr>
    </w:p>
    <w:p w14:paraId="60E4CB64" w14:textId="77777777" w:rsidR="00F10621" w:rsidRPr="00480642" w:rsidRDefault="00F10621" w:rsidP="00F10621">
      <w:pPr>
        <w:spacing w:after="0" w:line="240" w:lineRule="auto"/>
        <w:jc w:val="both"/>
        <w:rPr>
          <w:rFonts w:ascii="Times New Roman" w:hAnsi="Times New Roman"/>
          <w:b/>
          <w:caps/>
          <w:sz w:val="24"/>
          <w:szCs w:val="24"/>
        </w:rPr>
      </w:pPr>
    </w:p>
    <w:p w14:paraId="60E4CB65" w14:textId="6665BF0B" w:rsidR="00F10621" w:rsidRPr="00480642" w:rsidRDefault="00ED4BB1" w:rsidP="00B07AF8">
      <w:pPr>
        <w:pStyle w:val="Rubrik1"/>
      </w:pPr>
      <w:bookmarkStart w:id="2" w:name="_Toc107839060"/>
      <w:r>
        <w:t xml:space="preserve">ARTICLE </w:t>
      </w:r>
      <w:r w:rsidR="001E4A6F">
        <w:t>I.</w:t>
      </w:r>
      <w:r>
        <w:t xml:space="preserve">3 </w:t>
      </w:r>
      <w:r w:rsidR="00F10621" w:rsidRPr="00480642">
        <w:t>- MAXIMUM AMOUNT AND FORM OF THE GRANT</w:t>
      </w:r>
      <w:bookmarkEnd w:id="2"/>
      <w:r w:rsidR="00F10621" w:rsidRPr="00480642">
        <w:t xml:space="preserve"> </w:t>
      </w:r>
      <w:r w:rsidR="00F10621" w:rsidRPr="00480642">
        <w:tab/>
      </w:r>
    </w:p>
    <w:p w14:paraId="60E4CB67" w14:textId="1CA801FC" w:rsidR="00F10621" w:rsidRPr="003F7876" w:rsidRDefault="001E4A6F" w:rsidP="003F7876">
      <w:pPr>
        <w:tabs>
          <w:tab w:val="left" w:pos="709"/>
        </w:tabs>
        <w:spacing w:after="0" w:line="240" w:lineRule="auto"/>
        <w:jc w:val="both"/>
        <w:rPr>
          <w:rFonts w:ascii="Times New Roman" w:hAnsi="Times New Roman"/>
          <w:b/>
          <w:bCs/>
          <w:sz w:val="24"/>
          <w:szCs w:val="24"/>
        </w:rPr>
      </w:pPr>
      <w:r>
        <w:rPr>
          <w:rStyle w:val="UnderrubrikChar"/>
          <w:rFonts w:ascii="Times New Roman" w:eastAsia="Calibri" w:hAnsi="Times New Roman" w:cs="Times New Roman"/>
          <w:i w:val="0"/>
          <w:iCs w:val="0"/>
        </w:rPr>
        <w:t>I.</w:t>
      </w:r>
      <w:r w:rsidR="00F10621" w:rsidRPr="18DB5ACA">
        <w:rPr>
          <w:rStyle w:val="UnderrubrikChar"/>
          <w:rFonts w:ascii="Times New Roman" w:eastAsia="Calibri" w:hAnsi="Times New Roman" w:cs="Times New Roman"/>
          <w:i w:val="0"/>
          <w:iCs w:val="0"/>
        </w:rPr>
        <w:t>3.1</w:t>
      </w:r>
      <w:r w:rsidR="00F10621" w:rsidRPr="00167E0F">
        <w:rPr>
          <w:rFonts w:ascii="Times New Roman" w:hAnsi="Times New Roman"/>
          <w:b/>
          <w:bCs/>
          <w:sz w:val="24"/>
          <w:szCs w:val="24"/>
        </w:rPr>
        <w:t xml:space="preserve"> </w:t>
      </w:r>
      <w:r w:rsidR="0008116E" w:rsidRPr="00510C97">
        <w:rPr>
          <w:rFonts w:ascii="Times New Roman" w:hAnsi="Times New Roman"/>
          <w:b/>
          <w:sz w:val="24"/>
        </w:rPr>
        <w:tab/>
      </w:r>
      <w:r w:rsidR="00F10621" w:rsidRPr="003F7876">
        <w:rPr>
          <w:rStyle w:val="paragraphpartIIChar"/>
          <w:rFonts w:eastAsia="Calibri"/>
          <w:b w:val="0"/>
        </w:rPr>
        <w:t>The maximum amount of the grant is EUR</w:t>
      </w:r>
      <w:r w:rsidR="00F10621" w:rsidRPr="00167E0F">
        <w:rPr>
          <w:rFonts w:ascii="Times New Roman" w:hAnsi="Times New Roman"/>
          <w:b/>
          <w:bCs/>
          <w:sz w:val="24"/>
          <w:szCs w:val="24"/>
        </w:rPr>
        <w:t xml:space="preserve"> </w:t>
      </w:r>
      <w:r w:rsidR="00F10621" w:rsidRPr="003F7876">
        <w:rPr>
          <w:rFonts w:ascii="Times New Roman" w:hAnsi="Times New Roman"/>
          <w:b/>
          <w:bCs/>
          <w:sz w:val="24"/>
          <w:szCs w:val="24"/>
        </w:rPr>
        <w:t>[</w:t>
      </w:r>
      <w:r w:rsidR="00F10621" w:rsidRPr="00017710">
        <w:rPr>
          <w:rFonts w:ascii="Times New Roman" w:hAnsi="Times New Roman"/>
          <w:b/>
          <w:bCs/>
          <w:sz w:val="24"/>
          <w:szCs w:val="24"/>
          <w:highlight w:val="yellow"/>
        </w:rPr>
        <w:t>…</w:t>
      </w:r>
      <w:r w:rsidR="00F10621" w:rsidRPr="003F7876">
        <w:rPr>
          <w:rFonts w:ascii="Times New Roman" w:hAnsi="Times New Roman"/>
          <w:b/>
          <w:bCs/>
          <w:sz w:val="24"/>
          <w:szCs w:val="24"/>
        </w:rPr>
        <w:t>].</w:t>
      </w:r>
    </w:p>
    <w:p w14:paraId="3BBD0F42" w14:textId="77777777" w:rsidR="008C3B63" w:rsidRPr="00510C97" w:rsidRDefault="008C3B63" w:rsidP="00510C97">
      <w:pPr>
        <w:tabs>
          <w:tab w:val="left" w:pos="709"/>
        </w:tabs>
        <w:spacing w:after="0" w:line="240" w:lineRule="auto"/>
        <w:jc w:val="both"/>
        <w:rPr>
          <w:rFonts w:ascii="Times New Roman" w:hAnsi="Times New Roman"/>
          <w:b/>
          <w:sz w:val="24"/>
          <w:szCs w:val="24"/>
        </w:rPr>
      </w:pPr>
    </w:p>
    <w:p w14:paraId="04AE5A3E" w14:textId="36739AD4" w:rsidR="00DC62DE" w:rsidRPr="00C67EC0" w:rsidRDefault="001E4A6F" w:rsidP="00C67EC0">
      <w:pPr>
        <w:tabs>
          <w:tab w:val="left" w:pos="851"/>
        </w:tabs>
        <w:spacing w:after="0"/>
        <w:jc w:val="both"/>
        <w:rPr>
          <w:rFonts w:ascii="Times New Roman" w:hAnsi="Times New Roman"/>
          <w:sz w:val="24"/>
          <w:szCs w:val="24"/>
        </w:rPr>
      </w:pPr>
      <w:r>
        <w:rPr>
          <w:rFonts w:ascii="Times New Roman" w:hAnsi="Times New Roman"/>
          <w:b/>
          <w:bCs/>
          <w:sz w:val="24"/>
          <w:szCs w:val="24"/>
        </w:rPr>
        <w:t>I.</w:t>
      </w:r>
      <w:r w:rsidR="0093739F" w:rsidRPr="00B32B7F">
        <w:rPr>
          <w:rFonts w:ascii="Times New Roman" w:hAnsi="Times New Roman"/>
          <w:b/>
          <w:bCs/>
          <w:sz w:val="24"/>
          <w:szCs w:val="24"/>
        </w:rPr>
        <w:t>3.2</w:t>
      </w:r>
      <w:r w:rsidR="0093739F" w:rsidRPr="008C3B63">
        <w:rPr>
          <w:rFonts w:ascii="Times New Roman" w:hAnsi="Times New Roman"/>
          <w:sz w:val="24"/>
          <w:szCs w:val="24"/>
        </w:rPr>
        <w:t xml:space="preserve"> </w:t>
      </w:r>
      <w:r w:rsidR="00DC62DE">
        <w:rPr>
          <w:rFonts w:ascii="Times New Roman" w:hAnsi="Times New Roman"/>
          <w:sz w:val="24"/>
          <w:szCs w:val="24"/>
        </w:rPr>
        <w:t>With regards to</w:t>
      </w:r>
      <w:r w:rsidR="0093739F" w:rsidRPr="008C3B63">
        <w:rPr>
          <w:rFonts w:ascii="Times New Roman" w:hAnsi="Times New Roman"/>
          <w:sz w:val="24"/>
          <w:szCs w:val="24"/>
        </w:rPr>
        <w:t xml:space="preserve"> the estimated budget specified in Annex I</w:t>
      </w:r>
      <w:r w:rsidR="008717F1">
        <w:rPr>
          <w:rFonts w:ascii="Times New Roman" w:hAnsi="Times New Roman"/>
          <w:sz w:val="24"/>
          <w:szCs w:val="24"/>
        </w:rPr>
        <w:t>I</w:t>
      </w:r>
      <w:r w:rsidR="0093739F" w:rsidRPr="008C3B63">
        <w:rPr>
          <w:rFonts w:ascii="Times New Roman" w:hAnsi="Times New Roman"/>
          <w:sz w:val="24"/>
          <w:szCs w:val="24"/>
        </w:rPr>
        <w:t xml:space="preserve"> and with the eligible costs and the financial rules specified in Annex III, the grant takes the form of</w:t>
      </w:r>
      <w:r w:rsidR="00C67EC0">
        <w:rPr>
          <w:rFonts w:ascii="Times New Roman" w:hAnsi="Times New Roman"/>
          <w:sz w:val="24"/>
          <w:szCs w:val="24"/>
        </w:rPr>
        <w:t xml:space="preserve"> </w:t>
      </w:r>
      <w:r w:rsidR="00FD12AA" w:rsidRPr="00FD12AA">
        <w:rPr>
          <w:rFonts w:ascii="Times New Roman" w:hAnsi="Times New Roman"/>
          <w:sz w:val="24"/>
          <w:szCs w:val="24"/>
        </w:rPr>
        <w:t xml:space="preserve">the reimbursement of </w:t>
      </w:r>
      <w:r w:rsidR="001C7AC1">
        <w:rPr>
          <w:rFonts w:ascii="Times New Roman" w:hAnsi="Times New Roman"/>
          <w:sz w:val="24"/>
          <w:szCs w:val="24"/>
        </w:rPr>
        <w:t xml:space="preserve">the </w:t>
      </w:r>
      <w:r w:rsidR="00FD12AA" w:rsidRPr="00FD12AA">
        <w:rPr>
          <w:rFonts w:ascii="Times New Roman" w:hAnsi="Times New Roman"/>
          <w:sz w:val="24"/>
          <w:szCs w:val="24"/>
        </w:rPr>
        <w:t xml:space="preserve">eligible costs of the </w:t>
      </w:r>
      <w:r w:rsidR="00FD12AA" w:rsidRPr="00EF4265">
        <w:rPr>
          <w:rFonts w:ascii="Times New Roman" w:hAnsi="Times New Roman"/>
          <w:sz w:val="24"/>
          <w:szCs w:val="24"/>
        </w:rPr>
        <w:t>action</w:t>
      </w:r>
      <w:r w:rsidR="00FD12AA" w:rsidRPr="00FD12AA">
        <w:rPr>
          <w:rFonts w:ascii="Times New Roman" w:hAnsi="Times New Roman"/>
          <w:sz w:val="24"/>
          <w:szCs w:val="24"/>
        </w:rPr>
        <w:t xml:space="preserve"> (‘reimbursement of eligible costs’) which are</w:t>
      </w:r>
      <w:r w:rsidR="00B522BA">
        <w:rPr>
          <w:rFonts w:ascii="Times New Roman" w:hAnsi="Times New Roman"/>
          <w:sz w:val="24"/>
          <w:szCs w:val="24"/>
        </w:rPr>
        <w:t>:</w:t>
      </w:r>
    </w:p>
    <w:p w14:paraId="7AEC4359" w14:textId="4B873D94" w:rsidR="00FD12AA" w:rsidRPr="00FD12AA" w:rsidRDefault="00FD12AA" w:rsidP="00EF4265">
      <w:pPr>
        <w:tabs>
          <w:tab w:val="left" w:pos="567"/>
        </w:tabs>
        <w:spacing w:after="0"/>
        <w:ind w:left="1440" w:hanging="1440"/>
        <w:jc w:val="both"/>
        <w:rPr>
          <w:rFonts w:ascii="Times New Roman" w:hAnsi="Times New Roman"/>
          <w:sz w:val="24"/>
          <w:szCs w:val="24"/>
        </w:rPr>
      </w:pPr>
      <w:r w:rsidRPr="00FD12AA">
        <w:rPr>
          <w:rFonts w:ascii="Times New Roman" w:hAnsi="Times New Roman"/>
          <w:sz w:val="24"/>
          <w:szCs w:val="24"/>
        </w:rPr>
        <w:t xml:space="preserve">              (</w:t>
      </w:r>
      <w:proofErr w:type="spellStart"/>
      <w:r w:rsidRPr="00FD12AA">
        <w:rPr>
          <w:rFonts w:ascii="Times New Roman" w:hAnsi="Times New Roman"/>
          <w:sz w:val="24"/>
          <w:szCs w:val="24"/>
        </w:rPr>
        <w:t>i</w:t>
      </w:r>
      <w:proofErr w:type="spellEnd"/>
      <w:r w:rsidRPr="00FD12AA">
        <w:rPr>
          <w:rFonts w:ascii="Times New Roman" w:hAnsi="Times New Roman"/>
          <w:sz w:val="24"/>
          <w:szCs w:val="24"/>
        </w:rPr>
        <w:t>)</w:t>
      </w:r>
      <w:r>
        <w:rPr>
          <w:rFonts w:ascii="Times New Roman" w:hAnsi="Times New Roman"/>
          <w:sz w:val="24"/>
          <w:szCs w:val="24"/>
        </w:rPr>
        <w:tab/>
      </w:r>
      <w:r w:rsidRPr="00FD12AA">
        <w:rPr>
          <w:rFonts w:ascii="Times New Roman" w:hAnsi="Times New Roman"/>
          <w:sz w:val="24"/>
          <w:szCs w:val="24"/>
        </w:rPr>
        <w:t>actually incurred</w:t>
      </w:r>
      <w:r w:rsidR="00F20273">
        <w:rPr>
          <w:rFonts w:ascii="Times New Roman" w:hAnsi="Times New Roman"/>
          <w:sz w:val="24"/>
          <w:szCs w:val="24"/>
        </w:rPr>
        <w:t xml:space="preserve"> </w:t>
      </w:r>
      <w:r w:rsidR="00EF4265" w:rsidRPr="00EF4265">
        <w:rPr>
          <w:rFonts w:ascii="Times New Roman" w:hAnsi="Times New Roman"/>
          <w:sz w:val="24"/>
          <w:szCs w:val="24"/>
          <w:lang w:val="en-US"/>
        </w:rPr>
        <w:t xml:space="preserve">(“reimbursement of actual costs”) for </w:t>
      </w:r>
      <w:r w:rsidR="008968F4">
        <w:rPr>
          <w:rFonts w:ascii="Times New Roman" w:hAnsi="Times New Roman"/>
          <w:sz w:val="24"/>
          <w:szCs w:val="24"/>
          <w:lang w:val="en-US"/>
        </w:rPr>
        <w:t>the additional costs related to inclusion support</w:t>
      </w:r>
      <w:r w:rsidR="00C67EC0">
        <w:rPr>
          <w:rFonts w:ascii="Times New Roman" w:hAnsi="Times New Roman"/>
          <w:sz w:val="24"/>
          <w:szCs w:val="24"/>
          <w:lang w:val="en-US"/>
        </w:rPr>
        <w:t xml:space="preserve"> for participants </w:t>
      </w:r>
      <w:r w:rsidR="008968F4">
        <w:rPr>
          <w:rFonts w:ascii="Times New Roman" w:hAnsi="Times New Roman"/>
          <w:sz w:val="24"/>
          <w:szCs w:val="24"/>
          <w:lang w:val="en-US"/>
        </w:rPr>
        <w:t>and for the exceptional costs</w:t>
      </w:r>
      <w:r w:rsidR="007C0CD2">
        <w:rPr>
          <w:rFonts w:ascii="Times New Roman" w:hAnsi="Times New Roman"/>
          <w:sz w:val="24"/>
          <w:szCs w:val="24"/>
          <w:lang w:val="en-US"/>
        </w:rPr>
        <w:t xml:space="preserve"> based on the rates in Annex </w:t>
      </w:r>
      <w:proofErr w:type="gramStart"/>
      <w:r w:rsidR="007C0CD2">
        <w:rPr>
          <w:rFonts w:ascii="Times New Roman" w:hAnsi="Times New Roman"/>
          <w:sz w:val="24"/>
          <w:szCs w:val="24"/>
          <w:lang w:val="en-US"/>
        </w:rPr>
        <w:t>III</w:t>
      </w:r>
      <w:r w:rsidR="00882C30">
        <w:rPr>
          <w:rFonts w:ascii="Times New Roman" w:hAnsi="Times New Roman"/>
          <w:sz w:val="24"/>
          <w:szCs w:val="24"/>
          <w:lang w:val="en-US"/>
        </w:rPr>
        <w:t>;</w:t>
      </w:r>
      <w:proofErr w:type="gramEnd"/>
      <w:r w:rsidR="00EF4265" w:rsidRPr="00EF4265">
        <w:rPr>
          <w:rFonts w:ascii="Times New Roman" w:hAnsi="Times New Roman"/>
          <w:sz w:val="24"/>
          <w:szCs w:val="24"/>
          <w:lang w:val="en-US"/>
        </w:rPr>
        <w:t xml:space="preserve"> </w:t>
      </w:r>
    </w:p>
    <w:p w14:paraId="54E0946F" w14:textId="777F3183" w:rsidR="00FD12AA" w:rsidRPr="00FD12AA" w:rsidRDefault="00FD12AA" w:rsidP="00EF4265">
      <w:pPr>
        <w:tabs>
          <w:tab w:val="left" w:pos="567"/>
        </w:tabs>
        <w:spacing w:after="0"/>
        <w:ind w:left="1440" w:hanging="1440"/>
        <w:jc w:val="both"/>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w:t>
      </w:r>
      <w:proofErr w:type="gramStart"/>
      <w:r w:rsidRPr="00FD12AA">
        <w:rPr>
          <w:rFonts w:ascii="Times New Roman" w:hAnsi="Times New Roman"/>
          <w:sz w:val="24"/>
          <w:szCs w:val="24"/>
        </w:rPr>
        <w:t>on the basis of</w:t>
      </w:r>
      <w:proofErr w:type="gramEnd"/>
      <w:r w:rsidRPr="00FD12AA">
        <w:rPr>
          <w:rFonts w:ascii="Times New Roman" w:hAnsi="Times New Roman"/>
          <w:sz w:val="24"/>
          <w:szCs w:val="24"/>
        </w:rPr>
        <w:t xml:space="preserve"> </w:t>
      </w:r>
      <w:r w:rsidR="007C0CD2">
        <w:rPr>
          <w:rFonts w:ascii="Times New Roman" w:hAnsi="Times New Roman"/>
          <w:sz w:val="24"/>
          <w:szCs w:val="24"/>
        </w:rPr>
        <w:t xml:space="preserve">the </w:t>
      </w:r>
      <w:r w:rsidR="008D354A">
        <w:rPr>
          <w:rFonts w:ascii="Times New Roman" w:hAnsi="Times New Roman"/>
          <w:sz w:val="24"/>
          <w:szCs w:val="24"/>
        </w:rPr>
        <w:t>unit costs</w:t>
      </w:r>
      <w:r w:rsidR="007C0CD2">
        <w:rPr>
          <w:rFonts w:ascii="Times New Roman" w:hAnsi="Times New Roman"/>
          <w:sz w:val="24"/>
          <w:szCs w:val="24"/>
        </w:rPr>
        <w:t xml:space="preserve"> indicated in Annex IV </w:t>
      </w:r>
      <w:r w:rsidR="00EF4265" w:rsidRPr="00EF4265" w:rsidDel="00C71771">
        <w:rPr>
          <w:rFonts w:ascii="Times New Roman" w:hAnsi="Times New Roman"/>
          <w:sz w:val="24"/>
          <w:szCs w:val="24"/>
          <w:lang w:val="en-US"/>
        </w:rPr>
        <w:t xml:space="preserve">(“reimbursement of unit costs”) for the </w:t>
      </w:r>
      <w:r w:rsidR="007C0CD2">
        <w:rPr>
          <w:rFonts w:ascii="Times New Roman" w:hAnsi="Times New Roman"/>
          <w:sz w:val="24"/>
          <w:szCs w:val="24"/>
          <w:lang w:val="en-US"/>
        </w:rPr>
        <w:t>categories of costs in the same annex</w:t>
      </w:r>
      <w:r w:rsidR="00882C30">
        <w:rPr>
          <w:rFonts w:ascii="Times New Roman" w:hAnsi="Times New Roman"/>
          <w:sz w:val="24"/>
          <w:szCs w:val="24"/>
          <w:lang w:val="en-US"/>
        </w:rPr>
        <w:t>.</w:t>
      </w:r>
    </w:p>
    <w:p w14:paraId="61707A4E" w14:textId="0C72D63E" w:rsidR="00991833" w:rsidRDefault="00991833" w:rsidP="00590DCB">
      <w:pPr>
        <w:tabs>
          <w:tab w:val="left" w:pos="426"/>
        </w:tabs>
        <w:spacing w:after="0"/>
        <w:ind w:left="420" w:hanging="420"/>
        <w:jc w:val="both"/>
        <w:rPr>
          <w:rFonts w:ascii="Times New Roman" w:hAnsi="Times New Roman"/>
          <w:sz w:val="24"/>
          <w:szCs w:val="24"/>
        </w:rPr>
      </w:pPr>
    </w:p>
    <w:p w14:paraId="11340F23" w14:textId="666F1738" w:rsidR="00991833" w:rsidRPr="0071395D" w:rsidRDefault="00991833" w:rsidP="00B07AF8">
      <w:pPr>
        <w:pStyle w:val="Rubrik1"/>
      </w:pPr>
      <w:bookmarkStart w:id="3" w:name="_Toc1637119"/>
      <w:bookmarkStart w:id="4" w:name="_Toc107839061"/>
      <w:r w:rsidRPr="00A80496">
        <w:t xml:space="preserve">ARTICLE </w:t>
      </w:r>
      <w:r w:rsidR="00A80496" w:rsidRPr="00A80496">
        <w:t>I.</w:t>
      </w:r>
      <w:r w:rsidRPr="00A80496">
        <w:t xml:space="preserve">4 </w:t>
      </w:r>
      <w:r w:rsidRPr="00B32B7F">
        <w:rPr>
          <w:rFonts w:hint="eastAsia"/>
        </w:rPr>
        <w:t>–</w:t>
      </w:r>
      <w:r w:rsidRPr="00B32B7F">
        <w:t xml:space="preserve"> REPORTING</w:t>
      </w:r>
      <w:r w:rsidR="00B66267">
        <w:t xml:space="preserve"> AND </w:t>
      </w:r>
      <w:r w:rsidRPr="00B32B7F">
        <w:t>PAYMENTS A</w:t>
      </w:r>
      <w:r w:rsidR="00B66267">
        <w:t>RRANGEMENTs</w:t>
      </w:r>
      <w:bookmarkEnd w:id="3"/>
      <w:bookmarkEnd w:id="4"/>
    </w:p>
    <w:p w14:paraId="3D18266E" w14:textId="73FB7BB7" w:rsidR="00991833" w:rsidRDefault="00A80496" w:rsidP="00D650BF">
      <w:pPr>
        <w:suppressAutoHyphens w:val="0"/>
        <w:spacing w:before="100" w:beforeAutospacing="1" w:after="100" w:afterAutospacing="1" w:line="240" w:lineRule="auto"/>
        <w:jc w:val="both"/>
        <w:outlineLvl w:val="2"/>
        <w:rPr>
          <w:rFonts w:ascii="Times New Roman" w:eastAsia="Times New Roman" w:hAnsi="Times New Roman"/>
          <w:b/>
          <w:spacing w:val="5"/>
          <w:sz w:val="24"/>
          <w:szCs w:val="24"/>
          <w:lang w:val="en-US" w:eastAsia="en-GB"/>
        </w:rPr>
      </w:pPr>
      <w:bookmarkStart w:id="5" w:name="_Toc1637121"/>
      <w:bookmarkStart w:id="6" w:name="_Toc107839062"/>
      <w:r>
        <w:rPr>
          <w:rFonts w:ascii="Times New Roman" w:eastAsia="Times New Roman" w:hAnsi="Times New Roman"/>
          <w:b/>
          <w:bCs/>
          <w:spacing w:val="5"/>
          <w:sz w:val="24"/>
          <w:szCs w:val="24"/>
          <w:lang w:val="en-US" w:eastAsia="en-GB"/>
        </w:rPr>
        <w:t>I.</w:t>
      </w:r>
      <w:r w:rsidR="00D650BF">
        <w:rPr>
          <w:rFonts w:ascii="Times New Roman" w:eastAsia="Times New Roman" w:hAnsi="Times New Roman"/>
          <w:b/>
          <w:bCs/>
          <w:spacing w:val="5"/>
          <w:sz w:val="24"/>
          <w:szCs w:val="24"/>
          <w:lang w:val="en-US" w:eastAsia="en-GB"/>
        </w:rPr>
        <w:t>4.1</w:t>
      </w:r>
      <w:r w:rsidR="00991833" w:rsidRPr="00991833">
        <w:rPr>
          <w:rFonts w:ascii="Times New Roman" w:eastAsia="Times New Roman" w:hAnsi="Times New Roman"/>
          <w:b/>
          <w:spacing w:val="5"/>
          <w:sz w:val="24"/>
          <w:szCs w:val="24"/>
          <w:lang w:val="en-US" w:eastAsia="en-GB"/>
        </w:rPr>
        <w:tab/>
      </w:r>
      <w:bookmarkEnd w:id="5"/>
      <w:r w:rsidR="00D650BF">
        <w:rPr>
          <w:rFonts w:ascii="Times New Roman" w:eastAsia="Times New Roman" w:hAnsi="Times New Roman"/>
          <w:b/>
          <w:bCs/>
          <w:spacing w:val="5"/>
          <w:sz w:val="24"/>
          <w:szCs w:val="24"/>
          <w:lang w:val="en-US" w:eastAsia="en-GB"/>
        </w:rPr>
        <w:t>Payments to be made</w:t>
      </w:r>
      <w:bookmarkEnd w:id="6"/>
    </w:p>
    <w:p w14:paraId="2632E48A" w14:textId="77777777" w:rsidR="00D650BF" w:rsidRPr="003F7876" w:rsidRDefault="00D650BF" w:rsidP="00D650BF">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The NA must make the following payments to the beneficiary:</w:t>
      </w:r>
    </w:p>
    <w:p w14:paraId="1C881312" w14:textId="5373D160" w:rsidR="00D650BF" w:rsidRDefault="00D650BF" w:rsidP="008E186C">
      <w:pPr>
        <w:suppressAutoHyphens w:val="0"/>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lastRenderedPageBreak/>
        <w:t xml:space="preserve">- </w:t>
      </w:r>
      <w:r w:rsidRPr="00480642">
        <w:rPr>
          <w:rFonts w:ascii="Times New Roman" w:eastAsia="Times New Roman" w:hAnsi="Times New Roman"/>
          <w:sz w:val="24"/>
          <w:szCs w:val="24"/>
          <w:lang w:eastAsia="en-GB"/>
        </w:rPr>
        <w:tab/>
        <w:t xml:space="preserve">a first pre-financing </w:t>
      </w:r>
      <w:proofErr w:type="gramStart"/>
      <w:r w:rsidRPr="00480642">
        <w:rPr>
          <w:rFonts w:ascii="Times New Roman" w:eastAsia="Times New Roman" w:hAnsi="Times New Roman"/>
          <w:sz w:val="24"/>
          <w:szCs w:val="24"/>
          <w:lang w:eastAsia="en-GB"/>
        </w:rPr>
        <w:t>payment;</w:t>
      </w:r>
      <w:proofErr w:type="gramEnd"/>
    </w:p>
    <w:p w14:paraId="4619DC6C" w14:textId="60AF0995" w:rsidR="00D650BF" w:rsidRDefault="00D650BF" w:rsidP="00D650BF">
      <w:pPr>
        <w:suppressAutoHyphens w:val="0"/>
        <w:ind w:left="709" w:hanging="238"/>
        <w:jc w:val="both"/>
        <w:rPr>
          <w:rFonts w:ascii="Times New Roman" w:eastAsia="Times New Roman" w:hAnsi="Times New Roman"/>
          <w:sz w:val="24"/>
          <w:szCs w:val="24"/>
          <w:lang w:eastAsia="en-GB"/>
        </w:rPr>
      </w:pPr>
      <w:r w:rsidRPr="00480642">
        <w:rPr>
          <w:rFonts w:ascii="Times New Roman" w:eastAsia="Times New Roman" w:hAnsi="Times New Roman"/>
          <w:sz w:val="24"/>
          <w:szCs w:val="24"/>
          <w:lang w:eastAsia="en-GB"/>
        </w:rPr>
        <w:t xml:space="preserve">- </w:t>
      </w:r>
      <w:r w:rsidRPr="00480642">
        <w:rPr>
          <w:rFonts w:ascii="Times New Roman" w:eastAsia="Times New Roman" w:hAnsi="Times New Roman"/>
          <w:sz w:val="24"/>
          <w:szCs w:val="24"/>
          <w:lang w:eastAsia="en-GB"/>
        </w:rPr>
        <w:tab/>
        <w:t xml:space="preserve">one payment of the balance, </w:t>
      </w:r>
      <w:proofErr w:type="gramStart"/>
      <w:r w:rsidRPr="00480642">
        <w:rPr>
          <w:rFonts w:ascii="Times New Roman" w:eastAsia="Times New Roman" w:hAnsi="Times New Roman"/>
          <w:sz w:val="24"/>
          <w:szCs w:val="24"/>
          <w:lang w:eastAsia="en-GB"/>
        </w:rPr>
        <w:t>on the basis of</w:t>
      </w:r>
      <w:proofErr w:type="gramEnd"/>
      <w:r w:rsidRPr="00480642">
        <w:rPr>
          <w:rFonts w:ascii="Times New Roman" w:eastAsia="Times New Roman" w:hAnsi="Times New Roman"/>
          <w:sz w:val="24"/>
          <w:szCs w:val="24"/>
          <w:lang w:eastAsia="en-GB"/>
        </w:rPr>
        <w:t xml:space="preserve"> the request for payment of the balance referred to in Article I.4.4.</w:t>
      </w:r>
    </w:p>
    <w:p w14:paraId="0EC1DF82" w14:textId="3AE36CC5" w:rsidR="00D650BF" w:rsidRPr="00D650BF" w:rsidRDefault="00A80496" w:rsidP="00D650BF">
      <w:pPr>
        <w:suppressAutoHyphens w:val="0"/>
        <w:spacing w:before="100" w:beforeAutospacing="1" w:after="100" w:afterAutospacing="1" w:line="240" w:lineRule="auto"/>
        <w:jc w:val="both"/>
        <w:outlineLvl w:val="2"/>
        <w:rPr>
          <w:rFonts w:ascii="Times New Roman" w:eastAsia="Times New Roman" w:hAnsi="Times New Roman"/>
          <w:b/>
          <w:bCs/>
          <w:spacing w:val="5"/>
          <w:sz w:val="24"/>
          <w:szCs w:val="24"/>
          <w:lang w:val="en-US" w:eastAsia="en-GB"/>
        </w:rPr>
      </w:pPr>
      <w:bookmarkStart w:id="7" w:name="_Toc107839063"/>
      <w:r>
        <w:rPr>
          <w:rFonts w:ascii="Times New Roman" w:eastAsia="Times New Roman" w:hAnsi="Times New Roman"/>
          <w:b/>
          <w:bCs/>
          <w:spacing w:val="5"/>
          <w:sz w:val="24"/>
          <w:szCs w:val="24"/>
          <w:lang w:val="en-US" w:eastAsia="en-GB"/>
        </w:rPr>
        <w:t>I.</w:t>
      </w:r>
      <w:r w:rsidR="00D650BF" w:rsidRPr="00D650BF">
        <w:rPr>
          <w:rFonts w:ascii="Times New Roman" w:eastAsia="Times New Roman" w:hAnsi="Times New Roman"/>
          <w:b/>
          <w:bCs/>
          <w:spacing w:val="5"/>
          <w:sz w:val="24"/>
          <w:szCs w:val="24"/>
          <w:lang w:val="en-US" w:eastAsia="en-GB"/>
        </w:rPr>
        <w:t xml:space="preserve">4.2 </w:t>
      </w:r>
      <w:r w:rsidR="00783EBC">
        <w:rPr>
          <w:rFonts w:ascii="Times New Roman" w:eastAsia="Times New Roman" w:hAnsi="Times New Roman"/>
          <w:b/>
          <w:bCs/>
          <w:spacing w:val="5"/>
          <w:sz w:val="24"/>
          <w:szCs w:val="24"/>
          <w:lang w:val="en-US" w:eastAsia="en-GB"/>
        </w:rPr>
        <w:t>P</w:t>
      </w:r>
      <w:r w:rsidR="00D650BF" w:rsidRPr="00D650BF">
        <w:rPr>
          <w:rFonts w:ascii="Times New Roman" w:eastAsia="Times New Roman" w:hAnsi="Times New Roman"/>
          <w:b/>
          <w:bCs/>
          <w:spacing w:val="5"/>
          <w:sz w:val="24"/>
          <w:szCs w:val="24"/>
          <w:lang w:val="en-US" w:eastAsia="en-GB"/>
        </w:rPr>
        <w:t>re-financing payment</w:t>
      </w:r>
      <w:r w:rsidR="00783EBC">
        <w:rPr>
          <w:rFonts w:ascii="Times New Roman" w:eastAsia="Times New Roman" w:hAnsi="Times New Roman"/>
          <w:b/>
          <w:bCs/>
          <w:spacing w:val="5"/>
          <w:sz w:val="24"/>
          <w:szCs w:val="24"/>
          <w:lang w:val="en-US" w:eastAsia="en-GB"/>
        </w:rPr>
        <w:t>[s]</w:t>
      </w:r>
      <w:bookmarkEnd w:id="7"/>
      <w:r w:rsidR="00D650BF" w:rsidRPr="00D650BF">
        <w:rPr>
          <w:rFonts w:ascii="Times New Roman" w:eastAsia="Times New Roman" w:hAnsi="Times New Roman"/>
          <w:b/>
          <w:bCs/>
          <w:spacing w:val="5"/>
          <w:sz w:val="24"/>
          <w:szCs w:val="24"/>
          <w:lang w:val="en-US" w:eastAsia="en-GB"/>
        </w:rPr>
        <w:t xml:space="preserve"> </w:t>
      </w:r>
    </w:p>
    <w:p w14:paraId="7E0F8047" w14:textId="08D50492" w:rsidR="0076335B" w:rsidRPr="008E186C" w:rsidRDefault="0076335B" w:rsidP="008E186C">
      <w:pPr>
        <w:spacing w:after="0" w:line="240" w:lineRule="auto"/>
        <w:jc w:val="both"/>
        <w:rPr>
          <w:rFonts w:ascii="Times New Roman" w:hAnsi="Times New Roman"/>
          <w:sz w:val="24"/>
          <w:szCs w:val="24"/>
        </w:rPr>
      </w:pPr>
      <w:r w:rsidRPr="00167E0F">
        <w:rPr>
          <w:rFonts w:ascii="Times New Roman" w:hAnsi="Times New Roman"/>
          <w:sz w:val="24"/>
          <w:szCs w:val="24"/>
          <w:lang w:val="en-US"/>
        </w:rPr>
        <w:t>The aim of the pre-financing is to provide the beneficiary with a float.</w:t>
      </w:r>
      <w:r w:rsidRPr="00167E0F">
        <w:rPr>
          <w:rFonts w:ascii="Times New Roman" w:hAnsi="Times New Roman"/>
          <w:sz w:val="24"/>
          <w:szCs w:val="24"/>
        </w:rPr>
        <w:t xml:space="preserve"> The pre-financing remains the property of the NA until the payment of the balance.</w:t>
      </w:r>
    </w:p>
    <w:p w14:paraId="184AD4FA" w14:textId="2055B1B9" w:rsidR="0076335B" w:rsidRPr="002F2BE3" w:rsidRDefault="0076335B" w:rsidP="0076335B">
      <w:pPr>
        <w:suppressAutoHyphens w:val="0"/>
        <w:spacing w:after="0" w:line="240" w:lineRule="auto"/>
        <w:jc w:val="both"/>
        <w:rPr>
          <w:rFonts w:ascii="Times New Roman" w:hAnsi="Times New Roman"/>
          <w:b/>
          <w:bCs/>
          <w:sz w:val="24"/>
          <w:szCs w:val="24"/>
          <w:lang w:val="en-US"/>
        </w:rPr>
      </w:pPr>
    </w:p>
    <w:p w14:paraId="06B654DA" w14:textId="50EE678A" w:rsidR="00D650BF" w:rsidRPr="008E186C" w:rsidRDefault="00D650BF" w:rsidP="008E186C">
      <w:pPr>
        <w:spacing w:after="0"/>
        <w:jc w:val="both"/>
        <w:rPr>
          <w:rFonts w:ascii="Times New Roman" w:hAnsi="Times New Roman"/>
          <w:sz w:val="24"/>
          <w:szCs w:val="24"/>
        </w:rPr>
      </w:pPr>
      <w:r w:rsidRPr="00480642">
        <w:rPr>
          <w:rFonts w:ascii="Times New Roman" w:hAnsi="Times New Roman"/>
          <w:sz w:val="24"/>
          <w:szCs w:val="24"/>
        </w:rPr>
        <w:t>The NA must</w:t>
      </w:r>
      <w:r>
        <w:rPr>
          <w:rFonts w:ascii="Times New Roman" w:hAnsi="Times New Roman"/>
          <w:sz w:val="24"/>
          <w:szCs w:val="24"/>
        </w:rPr>
        <w:t xml:space="preserve"> </w:t>
      </w:r>
      <w:r w:rsidRPr="00381116">
        <w:rPr>
          <w:rFonts w:ascii="Times New Roman" w:hAnsi="Times New Roman"/>
          <w:sz w:val="24"/>
          <w:szCs w:val="24"/>
        </w:rPr>
        <w:t xml:space="preserve">make the pre-financing payment </w:t>
      </w:r>
      <w:r w:rsidRPr="00103F31">
        <w:rPr>
          <w:rFonts w:ascii="Times New Roman" w:hAnsi="Times New Roman"/>
          <w:sz w:val="24"/>
          <w:szCs w:val="24"/>
        </w:rPr>
        <w:t>of EUR [</w:t>
      </w:r>
      <w:r w:rsidRPr="008E186C">
        <w:rPr>
          <w:rFonts w:ascii="Times New Roman" w:hAnsi="Times New Roman"/>
          <w:sz w:val="24"/>
          <w:szCs w:val="24"/>
          <w:highlight w:val="yellow"/>
        </w:rPr>
        <w:t>insert amount</w:t>
      </w:r>
      <w:r w:rsidRPr="00103F31">
        <w:rPr>
          <w:rFonts w:ascii="Times New Roman" w:hAnsi="Times New Roman"/>
          <w:sz w:val="24"/>
          <w:szCs w:val="24"/>
        </w:rPr>
        <w:t>]</w:t>
      </w:r>
      <w:r w:rsidRPr="00103F31">
        <w:t xml:space="preserve"> </w:t>
      </w:r>
      <w:r w:rsidRPr="00480642">
        <w:rPr>
          <w:rFonts w:ascii="Times New Roman" w:hAnsi="Times New Roman"/>
          <w:sz w:val="24"/>
          <w:szCs w:val="24"/>
        </w:rPr>
        <w:t>to the beneficiary within 30</w:t>
      </w:r>
      <w:r>
        <w:rPr>
          <w:rFonts w:ascii="Times New Roman" w:hAnsi="Times New Roman"/>
          <w:sz w:val="24"/>
          <w:szCs w:val="24"/>
        </w:rPr>
        <w:t xml:space="preserve"> calendar</w:t>
      </w:r>
      <w:r w:rsidRPr="00480642">
        <w:rPr>
          <w:rFonts w:ascii="Times New Roman" w:hAnsi="Times New Roman"/>
          <w:sz w:val="24"/>
          <w:szCs w:val="24"/>
        </w:rPr>
        <w:t xml:space="preserve"> days following the entry into force of the Agreement</w:t>
      </w:r>
      <w:r>
        <w:rPr>
          <w:rFonts w:ascii="Times New Roman" w:hAnsi="Times New Roman"/>
          <w:sz w:val="24"/>
          <w:szCs w:val="24"/>
        </w:rPr>
        <w:t xml:space="preserve">, </w:t>
      </w:r>
      <w:r w:rsidRPr="00480642">
        <w:rPr>
          <w:rFonts w:ascii="Times New Roman" w:hAnsi="Times New Roman"/>
          <w:sz w:val="24"/>
          <w:szCs w:val="24"/>
        </w:rPr>
        <w:t xml:space="preserve">corresponding to </w:t>
      </w:r>
      <w:r w:rsidRPr="00167E0F">
        <w:rPr>
          <w:rFonts w:ascii="Times New Roman" w:hAnsi="Times New Roman"/>
          <w:sz w:val="24"/>
          <w:szCs w:val="24"/>
        </w:rPr>
        <w:t>80</w:t>
      </w:r>
      <w:r w:rsidRPr="00480642">
        <w:rPr>
          <w:rFonts w:ascii="Times New Roman" w:hAnsi="Times New Roman"/>
          <w:sz w:val="24"/>
          <w:szCs w:val="24"/>
        </w:rPr>
        <w:t xml:space="preserve">% </w:t>
      </w:r>
      <w:r>
        <w:rPr>
          <w:rFonts w:ascii="Times New Roman" w:eastAsia="Times New Roman" w:hAnsi="Times New Roman"/>
          <w:sz w:val="24"/>
          <w:szCs w:val="24"/>
          <w:lang w:eastAsia="en-US"/>
        </w:rPr>
        <w:t xml:space="preserve"> </w:t>
      </w:r>
      <w:r w:rsidRPr="00480642">
        <w:rPr>
          <w:rFonts w:ascii="Times New Roman" w:hAnsi="Times New Roman"/>
          <w:sz w:val="24"/>
          <w:szCs w:val="24"/>
        </w:rPr>
        <w:t xml:space="preserve">of the maximum grant amount specified in </w:t>
      </w:r>
      <w:r w:rsidRPr="00167E0F">
        <w:rPr>
          <w:rFonts w:ascii="Times New Roman" w:hAnsi="Times New Roman"/>
          <w:sz w:val="24"/>
          <w:szCs w:val="24"/>
        </w:rPr>
        <w:t xml:space="preserve">Article I.3.1 </w:t>
      </w:r>
      <w:r w:rsidRPr="00381116">
        <w:rPr>
          <w:rFonts w:ascii="Times New Roman" w:hAnsi="Times New Roman"/>
          <w:sz w:val="24"/>
          <w:szCs w:val="24"/>
        </w:rPr>
        <w:t>except if Article II.24 applies</w:t>
      </w:r>
      <w:r w:rsidRPr="00B522BA">
        <w:rPr>
          <w:rFonts w:ascii="Times New Roman" w:hAnsi="Times New Roman"/>
          <w:sz w:val="24"/>
          <w:szCs w:val="24"/>
        </w:rPr>
        <w:t>.</w:t>
      </w:r>
    </w:p>
    <w:p w14:paraId="3DFA9637" w14:textId="170D3F28" w:rsidR="00A80496" w:rsidRPr="008E186C" w:rsidRDefault="00007467" w:rsidP="008E186C">
      <w:pPr>
        <w:suppressAutoHyphens w:val="0"/>
        <w:spacing w:before="100" w:beforeAutospacing="1" w:after="100" w:afterAutospacing="1"/>
        <w:jc w:val="both"/>
        <w:outlineLvl w:val="2"/>
        <w:rPr>
          <w:rFonts w:ascii="Times New Roman" w:eastAsia="Times New Roman" w:hAnsi="Times New Roman"/>
          <w:b/>
          <w:spacing w:val="5"/>
          <w:sz w:val="24"/>
          <w:szCs w:val="24"/>
          <w:lang w:val="en-US" w:eastAsia="en-GB"/>
        </w:rPr>
      </w:pPr>
      <w:bookmarkStart w:id="8" w:name="_Toc107839064"/>
      <w:r w:rsidRPr="002A23E1" w:rsidDel="00783EBC">
        <w:rPr>
          <w:rFonts w:ascii="Times New Roman" w:eastAsia="Times New Roman" w:hAnsi="Times New Roman"/>
          <w:b/>
          <w:spacing w:val="5"/>
          <w:sz w:val="24"/>
          <w:szCs w:val="24"/>
          <w:lang w:val="en-US" w:eastAsia="en-GB"/>
        </w:rPr>
        <w:t>I</w:t>
      </w:r>
      <w:r w:rsidRPr="00801334" w:rsidDel="00783EBC">
        <w:rPr>
          <w:rFonts w:ascii="Times New Roman" w:eastAsia="Times New Roman" w:hAnsi="Times New Roman"/>
          <w:b/>
          <w:spacing w:val="5"/>
          <w:sz w:val="24"/>
          <w:szCs w:val="24"/>
          <w:lang w:val="en-US" w:eastAsia="en-GB"/>
        </w:rPr>
        <w:t>.</w:t>
      </w:r>
      <w:r w:rsidRPr="00801334">
        <w:rPr>
          <w:rFonts w:ascii="Times New Roman" w:eastAsia="Times New Roman" w:hAnsi="Times New Roman"/>
          <w:b/>
          <w:spacing w:val="5"/>
          <w:sz w:val="24"/>
          <w:szCs w:val="24"/>
          <w:lang w:val="en-US" w:eastAsia="en-GB"/>
        </w:rPr>
        <w:t xml:space="preserve">4.3 </w:t>
      </w:r>
      <w:r w:rsidR="007658BD">
        <w:rPr>
          <w:rFonts w:ascii="Times New Roman" w:eastAsia="Times New Roman" w:hAnsi="Times New Roman"/>
          <w:b/>
          <w:spacing w:val="5"/>
          <w:sz w:val="24"/>
          <w:szCs w:val="24"/>
          <w:lang w:val="en-US" w:eastAsia="en-GB"/>
        </w:rPr>
        <w:t>Reporting, requests for</w:t>
      </w:r>
      <w:r w:rsidRPr="00801334">
        <w:rPr>
          <w:rFonts w:ascii="Times New Roman" w:eastAsia="Times New Roman" w:hAnsi="Times New Roman"/>
          <w:b/>
          <w:spacing w:val="5"/>
          <w:sz w:val="24"/>
          <w:szCs w:val="24"/>
          <w:lang w:val="en-US" w:eastAsia="en-GB"/>
        </w:rPr>
        <w:t xml:space="preserve"> pre-financing payments </w:t>
      </w:r>
      <w:r w:rsidR="007658BD">
        <w:rPr>
          <w:rFonts w:ascii="Times New Roman" w:eastAsia="Times New Roman" w:hAnsi="Times New Roman"/>
          <w:b/>
          <w:spacing w:val="5"/>
          <w:sz w:val="24"/>
          <w:szCs w:val="24"/>
          <w:lang w:val="en-US" w:eastAsia="en-GB"/>
        </w:rPr>
        <w:t xml:space="preserve">and </w:t>
      </w:r>
      <w:r w:rsidR="0004769D">
        <w:rPr>
          <w:rFonts w:ascii="Times New Roman" w:eastAsia="Times New Roman" w:hAnsi="Times New Roman"/>
          <w:b/>
          <w:spacing w:val="5"/>
          <w:sz w:val="24"/>
          <w:szCs w:val="24"/>
          <w:lang w:val="en-US" w:eastAsia="en-GB"/>
        </w:rPr>
        <w:t>interim reports</w:t>
      </w:r>
      <w:bookmarkEnd w:id="8"/>
    </w:p>
    <w:p w14:paraId="2B41201E" w14:textId="3E666A0F" w:rsidR="00A80496" w:rsidRPr="008E186C" w:rsidRDefault="00A80496" w:rsidP="008E186C">
      <w:pPr>
        <w:spacing w:after="0"/>
        <w:jc w:val="both"/>
        <w:rPr>
          <w:rFonts w:ascii="Times New Roman" w:hAnsi="Times New Roman"/>
          <w:sz w:val="24"/>
          <w:szCs w:val="24"/>
          <w:lang w:val="en-US"/>
        </w:rPr>
      </w:pPr>
      <w:r w:rsidRPr="00480642">
        <w:rPr>
          <w:rFonts w:ascii="Times New Roman" w:hAnsi="Times New Roman"/>
          <w:sz w:val="24"/>
          <w:szCs w:val="24"/>
          <w:lang w:val="en-US"/>
        </w:rPr>
        <w:t xml:space="preserve">By </w:t>
      </w:r>
      <w:r w:rsidRPr="008E186C">
        <w:rPr>
          <w:rFonts w:ascii="Times New Roman" w:hAnsi="Times New Roman"/>
          <w:sz w:val="24"/>
          <w:szCs w:val="24"/>
          <w:highlight w:val="yellow"/>
          <w:shd w:val="clear" w:color="auto" w:fill="00FFFF"/>
          <w:lang w:val="en-US"/>
        </w:rPr>
        <w:t>[NA to insert date],</w:t>
      </w:r>
      <w:r w:rsidRPr="00480642">
        <w:rPr>
          <w:rFonts w:ascii="Times New Roman" w:hAnsi="Times New Roman"/>
          <w:sz w:val="24"/>
          <w:szCs w:val="24"/>
          <w:lang w:val="en-US"/>
        </w:rPr>
        <w:t xml:space="preserve"> the beneficiary must complete a progress report </w:t>
      </w:r>
      <w:r w:rsidRPr="00167E0F">
        <w:rPr>
          <w:rFonts w:ascii="Times New Roman" w:hAnsi="Times New Roman"/>
          <w:sz w:val="24"/>
          <w:szCs w:val="24"/>
        </w:rPr>
        <w:t>on the implementation of the Project</w:t>
      </w:r>
      <w:r w:rsidRPr="00480642">
        <w:rPr>
          <w:rFonts w:ascii="Times New Roman" w:hAnsi="Times New Roman"/>
          <w:sz w:val="24"/>
          <w:szCs w:val="24"/>
          <w:lang w:val="en-US"/>
        </w:rPr>
        <w:t>, covering the reporting period from the beginning of the implementation of the Project specified in Article I.2.2 to [</w:t>
      </w:r>
      <w:r w:rsidRPr="008E186C">
        <w:rPr>
          <w:rFonts w:ascii="Times New Roman" w:hAnsi="Times New Roman"/>
          <w:sz w:val="24"/>
          <w:szCs w:val="24"/>
          <w:highlight w:val="yellow"/>
          <w:lang w:val="en-US"/>
        </w:rPr>
        <w:t>date to be specified by NA</w:t>
      </w:r>
      <w:r w:rsidRPr="00480642">
        <w:rPr>
          <w:rFonts w:ascii="Times New Roman" w:hAnsi="Times New Roman"/>
          <w:sz w:val="24"/>
          <w:szCs w:val="24"/>
          <w:lang w:val="en-US"/>
        </w:rPr>
        <w:t>].</w:t>
      </w:r>
    </w:p>
    <w:p w14:paraId="4016AE07" w14:textId="51667FC2" w:rsidR="00007467" w:rsidRPr="002027B2" w:rsidRDefault="00007467" w:rsidP="002027B2">
      <w:pPr>
        <w:suppressAutoHyphens w:val="0"/>
        <w:spacing w:before="100" w:beforeAutospacing="1" w:after="100" w:afterAutospacing="1" w:line="240" w:lineRule="auto"/>
        <w:jc w:val="both"/>
        <w:outlineLvl w:val="2"/>
        <w:rPr>
          <w:rFonts w:ascii="Times New Roman" w:eastAsia="Times New Roman" w:hAnsi="Times New Roman"/>
          <w:b/>
          <w:spacing w:val="5"/>
          <w:sz w:val="24"/>
          <w:szCs w:val="24"/>
          <w:lang w:val="en-US" w:eastAsia="en-GB"/>
        </w:rPr>
      </w:pPr>
      <w:bookmarkStart w:id="9" w:name="_Toc107839065"/>
      <w:r w:rsidRPr="002027B2">
        <w:rPr>
          <w:rFonts w:ascii="Times New Roman" w:eastAsia="Times New Roman" w:hAnsi="Times New Roman"/>
          <w:b/>
          <w:spacing w:val="5"/>
          <w:sz w:val="24"/>
          <w:szCs w:val="24"/>
          <w:lang w:val="en-US" w:eastAsia="en-GB"/>
        </w:rPr>
        <w:t>I.4.4 Final report and request for payment of the balance</w:t>
      </w:r>
      <w:bookmarkEnd w:id="9"/>
      <w:r w:rsidRPr="00093111">
        <w:rPr>
          <w:b/>
          <w:bCs/>
          <w:i/>
          <w:iCs/>
        </w:rPr>
        <w:t xml:space="preserve"> </w:t>
      </w:r>
    </w:p>
    <w:p w14:paraId="18474EE0" w14:textId="77777777" w:rsidR="00007467" w:rsidRPr="00480642" w:rsidRDefault="00007467" w:rsidP="00007467">
      <w:pPr>
        <w:spacing w:after="0" w:line="240" w:lineRule="auto"/>
        <w:jc w:val="both"/>
        <w:rPr>
          <w:rFonts w:ascii="Times New Roman" w:hAnsi="Times New Roman"/>
          <w:sz w:val="24"/>
          <w:szCs w:val="24"/>
        </w:rPr>
      </w:pPr>
    </w:p>
    <w:p w14:paraId="02A9A33F" w14:textId="1407A482" w:rsidR="00007467" w:rsidRPr="00480642" w:rsidRDefault="00007467" w:rsidP="00AC4C66">
      <w:pPr>
        <w:spacing w:after="0"/>
        <w:jc w:val="both"/>
        <w:rPr>
          <w:rFonts w:ascii="Times New Roman" w:hAnsi="Times New Roman"/>
          <w:sz w:val="24"/>
          <w:szCs w:val="24"/>
          <w:lang w:val="en-US"/>
        </w:rPr>
      </w:pPr>
      <w:r w:rsidRPr="00480642">
        <w:rPr>
          <w:rFonts w:ascii="Times New Roman" w:hAnsi="Times New Roman"/>
          <w:sz w:val="24"/>
          <w:szCs w:val="24"/>
        </w:rPr>
        <w:t xml:space="preserve">Within </w:t>
      </w:r>
      <w:r w:rsidRPr="00167E0F">
        <w:rPr>
          <w:rFonts w:ascii="Times New Roman" w:hAnsi="Times New Roman"/>
          <w:sz w:val="24"/>
          <w:szCs w:val="24"/>
        </w:rPr>
        <w:t>60</w:t>
      </w:r>
      <w:r w:rsidRPr="00480642">
        <w:rPr>
          <w:rFonts w:ascii="Times New Roman" w:hAnsi="Times New Roman"/>
          <w:sz w:val="24"/>
          <w:szCs w:val="24"/>
        </w:rPr>
        <w:t xml:space="preserve"> calendar days after the end date of the Project specified in Article I.2.2, the beneficiary must </w:t>
      </w:r>
      <w:r w:rsidR="000B1FF6">
        <w:rPr>
          <w:rFonts w:ascii="Times New Roman" w:hAnsi="Times New Roman"/>
          <w:sz w:val="24"/>
          <w:szCs w:val="24"/>
        </w:rPr>
        <w:t>submit</w:t>
      </w:r>
      <w:r w:rsidR="000B1FF6" w:rsidRPr="00480642">
        <w:rPr>
          <w:rFonts w:ascii="Times New Roman" w:hAnsi="Times New Roman"/>
          <w:sz w:val="24"/>
          <w:szCs w:val="24"/>
        </w:rPr>
        <w:t xml:space="preserve"> </w:t>
      </w:r>
      <w:r w:rsidRPr="00480642">
        <w:rPr>
          <w:rFonts w:ascii="Times New Roman" w:hAnsi="Times New Roman"/>
          <w:sz w:val="24"/>
          <w:szCs w:val="24"/>
        </w:rPr>
        <w:t>a final report on the implementation of the Project</w:t>
      </w:r>
      <w:r w:rsidR="00801334">
        <w:rPr>
          <w:rFonts w:ascii="Times New Roman" w:hAnsi="Times New Roman"/>
          <w:sz w:val="24"/>
          <w:szCs w:val="24"/>
        </w:rPr>
        <w:t xml:space="preserve"> using the reporting tools set in Article I.</w:t>
      </w:r>
      <w:r w:rsidR="000B1FF6">
        <w:rPr>
          <w:rFonts w:ascii="Times New Roman" w:hAnsi="Times New Roman"/>
          <w:sz w:val="24"/>
          <w:szCs w:val="24"/>
        </w:rPr>
        <w:t>1</w:t>
      </w:r>
      <w:r w:rsidR="00110BB8">
        <w:rPr>
          <w:rFonts w:ascii="Times New Roman" w:hAnsi="Times New Roman"/>
          <w:sz w:val="24"/>
          <w:szCs w:val="24"/>
        </w:rPr>
        <w:t>0</w:t>
      </w:r>
      <w:r w:rsidR="00801334" w:rsidRPr="00480642">
        <w:rPr>
          <w:rFonts w:ascii="Times New Roman" w:hAnsi="Times New Roman"/>
          <w:sz w:val="24"/>
          <w:szCs w:val="24"/>
        </w:rPr>
        <w:t>.</w:t>
      </w:r>
      <w:r w:rsidRPr="00480642">
        <w:rPr>
          <w:rFonts w:ascii="Times New Roman" w:hAnsi="Times New Roman"/>
          <w:sz w:val="24"/>
          <w:szCs w:val="24"/>
        </w:rPr>
        <w:t xml:space="preserve"> </w:t>
      </w:r>
      <w:r w:rsidRPr="00167E0F">
        <w:rPr>
          <w:rFonts w:ascii="Times New Roman" w:hAnsi="Times New Roman"/>
          <w:sz w:val="24"/>
          <w:szCs w:val="24"/>
        </w:rPr>
        <w:t xml:space="preserve">This report must contain the information needed to justify the amount requested on the basis of unit contributions where the grant </w:t>
      </w:r>
      <w:r w:rsidRPr="00480642">
        <w:rPr>
          <w:rFonts w:ascii="Times New Roman" w:hAnsi="Times New Roman"/>
          <w:sz w:val="24"/>
          <w:szCs w:val="24"/>
          <w:lang w:val="en-US"/>
        </w:rPr>
        <w:t xml:space="preserve">takes the form of the reimbursement of unit </w:t>
      </w:r>
      <w:proofErr w:type="gramStart"/>
      <w:r w:rsidRPr="00480642">
        <w:rPr>
          <w:rFonts w:ascii="Times New Roman" w:hAnsi="Times New Roman"/>
          <w:sz w:val="24"/>
          <w:szCs w:val="24"/>
          <w:lang w:val="en-US"/>
        </w:rPr>
        <w:t>contributions</w:t>
      </w:r>
      <w:proofErr w:type="gramEnd"/>
      <w:r w:rsidRPr="00480642">
        <w:rPr>
          <w:rFonts w:ascii="Times New Roman" w:hAnsi="Times New Roman"/>
          <w:sz w:val="24"/>
          <w:szCs w:val="24"/>
          <w:lang w:val="en-US"/>
        </w:rPr>
        <w:t xml:space="preserve"> or </w:t>
      </w:r>
      <w:r w:rsidRPr="00167E0F">
        <w:rPr>
          <w:rFonts w:ascii="Times New Roman" w:hAnsi="Times New Roman"/>
          <w:sz w:val="24"/>
          <w:szCs w:val="24"/>
        </w:rPr>
        <w:t xml:space="preserve">the eligible costs actually incurred </w:t>
      </w:r>
      <w:r w:rsidRPr="00480642">
        <w:rPr>
          <w:rFonts w:ascii="Times New Roman" w:hAnsi="Times New Roman"/>
          <w:sz w:val="24"/>
          <w:szCs w:val="24"/>
          <w:lang w:val="en-US"/>
        </w:rPr>
        <w:t xml:space="preserve">in accordance with Annex III. </w:t>
      </w:r>
    </w:p>
    <w:p w14:paraId="40E86062" w14:textId="77777777" w:rsidR="00007467" w:rsidRPr="00480642" w:rsidRDefault="00007467" w:rsidP="00AC4C66">
      <w:pPr>
        <w:spacing w:after="0"/>
        <w:jc w:val="both"/>
        <w:rPr>
          <w:rFonts w:ascii="Times New Roman" w:hAnsi="Times New Roman"/>
          <w:sz w:val="24"/>
          <w:szCs w:val="24"/>
          <w:lang w:val="en-US"/>
        </w:rPr>
      </w:pPr>
    </w:p>
    <w:p w14:paraId="2DC667CC" w14:textId="77777777" w:rsidR="00007467" w:rsidRPr="00480642" w:rsidRDefault="00007467" w:rsidP="00AC4C66">
      <w:pPr>
        <w:spacing w:after="0"/>
        <w:jc w:val="both"/>
        <w:rPr>
          <w:rFonts w:ascii="Times New Roman" w:hAnsi="Times New Roman"/>
          <w:sz w:val="24"/>
          <w:szCs w:val="24"/>
          <w:lang w:val="en-US"/>
        </w:rPr>
      </w:pPr>
      <w:r w:rsidRPr="00167E0F">
        <w:rPr>
          <w:rFonts w:ascii="Times New Roman" w:hAnsi="Times New Roman"/>
          <w:sz w:val="24"/>
          <w:szCs w:val="24"/>
        </w:rPr>
        <w:t xml:space="preserve">The final report is considered as the beneficiary’s request for payment of the balance of the grant. </w:t>
      </w:r>
    </w:p>
    <w:p w14:paraId="2F88BF92" w14:textId="77777777" w:rsidR="00007467" w:rsidRPr="00480642" w:rsidRDefault="00007467" w:rsidP="00AC4C66">
      <w:pPr>
        <w:spacing w:after="0"/>
        <w:jc w:val="both"/>
        <w:rPr>
          <w:rFonts w:ascii="Times New Roman" w:hAnsi="Times New Roman"/>
          <w:sz w:val="24"/>
          <w:szCs w:val="24"/>
          <w:lang w:val="en-US"/>
        </w:rPr>
      </w:pPr>
    </w:p>
    <w:p w14:paraId="1524B370" w14:textId="4CDA9733" w:rsidR="00007467" w:rsidRDefault="00007467" w:rsidP="00AC4C66">
      <w:pPr>
        <w:spacing w:after="0"/>
        <w:jc w:val="both"/>
        <w:rPr>
          <w:rFonts w:ascii="Times New Roman" w:hAnsi="Times New Roman"/>
          <w:color w:val="000000"/>
          <w:sz w:val="24"/>
          <w:szCs w:val="24"/>
        </w:rPr>
      </w:pPr>
      <w:r w:rsidRPr="00480642">
        <w:rPr>
          <w:rFonts w:ascii="Times New Roman" w:hAnsi="Times New Roman"/>
          <w:sz w:val="24"/>
          <w:szCs w:val="24"/>
        </w:rPr>
        <w:t xml:space="preserve">The beneficiary must certify that the </w:t>
      </w:r>
      <w:r w:rsidRPr="00480642">
        <w:rPr>
          <w:rFonts w:ascii="Times New Roman" w:hAnsi="Times New Roman"/>
          <w:color w:val="000000"/>
          <w:sz w:val="24"/>
          <w:szCs w:val="24"/>
        </w:rPr>
        <w:t xml:space="preserve">information provided in the request for payment of the balance is full, </w:t>
      </w:r>
      <w:proofErr w:type="gramStart"/>
      <w:r w:rsidRPr="00480642">
        <w:rPr>
          <w:rFonts w:ascii="Times New Roman" w:hAnsi="Times New Roman"/>
          <w:color w:val="000000"/>
          <w:sz w:val="24"/>
          <w:szCs w:val="24"/>
        </w:rPr>
        <w:t>reliable</w:t>
      </w:r>
      <w:proofErr w:type="gramEnd"/>
      <w:r w:rsidRPr="00480642">
        <w:rPr>
          <w:rFonts w:ascii="Times New Roman" w:hAnsi="Times New Roman"/>
          <w:color w:val="000000"/>
          <w:sz w:val="24"/>
          <w:szCs w:val="24"/>
        </w:rPr>
        <w:t xml:space="preserve"> and true. It must also certify that the costs incurred can be considered eligible in accordance with the Agreement</w:t>
      </w:r>
      <w:r w:rsidRPr="00480642">
        <w:rPr>
          <w:rFonts w:ascii="Times New Roman" w:hAnsi="Times New Roman"/>
          <w:sz w:val="24"/>
          <w:szCs w:val="24"/>
        </w:rPr>
        <w:t xml:space="preserve"> </w:t>
      </w:r>
      <w:r w:rsidRPr="00480642">
        <w:rPr>
          <w:rFonts w:ascii="Times New Roman" w:hAnsi="Times New Roman"/>
          <w:color w:val="000000"/>
          <w:sz w:val="24"/>
          <w:szCs w:val="24"/>
        </w:rPr>
        <w:t xml:space="preserve">and that the request for payment is substantiated by adequate supporting documents that can be produced </w:t>
      </w:r>
      <w:r w:rsidRPr="00480642">
        <w:rPr>
          <w:rFonts w:ascii="Times New Roman" w:hAnsi="Times New Roman"/>
          <w:sz w:val="24"/>
          <w:szCs w:val="24"/>
          <w:lang w:val="en-US"/>
        </w:rPr>
        <w:t xml:space="preserve">in the context of the checks or audits described in </w:t>
      </w:r>
      <w:r w:rsidRPr="00167E0F">
        <w:rPr>
          <w:rFonts w:ascii="Times New Roman" w:hAnsi="Times New Roman"/>
          <w:sz w:val="24"/>
          <w:szCs w:val="24"/>
          <w:lang w:val="en-US"/>
        </w:rPr>
        <w:t>Article II.27</w:t>
      </w:r>
      <w:r w:rsidR="00801334" w:rsidRPr="00480642">
        <w:rPr>
          <w:rFonts w:ascii="Times New Roman" w:hAnsi="Times New Roman"/>
          <w:sz w:val="24"/>
          <w:szCs w:val="24"/>
        </w:rPr>
        <w:t>.</w:t>
      </w:r>
      <w:r w:rsidR="00801334" w:rsidRPr="00480642">
        <w:rPr>
          <w:rFonts w:ascii="Times New Roman" w:hAnsi="Times New Roman"/>
          <w:color w:val="000000"/>
          <w:sz w:val="24"/>
          <w:szCs w:val="24"/>
        </w:rPr>
        <w:t xml:space="preserve"> </w:t>
      </w:r>
    </w:p>
    <w:p w14:paraId="63EC5720" w14:textId="19885464" w:rsidR="009A7576" w:rsidRPr="009A7576" w:rsidRDefault="00801334" w:rsidP="00DF15DB">
      <w:pPr>
        <w:suppressAutoHyphens w:val="0"/>
        <w:spacing w:before="100" w:beforeAutospacing="1" w:after="100" w:afterAutospacing="1" w:line="240" w:lineRule="auto"/>
        <w:jc w:val="both"/>
        <w:outlineLvl w:val="2"/>
        <w:rPr>
          <w:rFonts w:ascii="Times New Roman" w:eastAsia="Times New Roman" w:hAnsi="Times New Roman"/>
          <w:b/>
          <w:bCs/>
          <w:spacing w:val="5"/>
          <w:sz w:val="24"/>
          <w:szCs w:val="24"/>
          <w:lang w:val="en-US" w:eastAsia="en-GB"/>
        </w:rPr>
      </w:pPr>
      <w:bookmarkStart w:id="10" w:name="_Toc107839066"/>
      <w:r>
        <w:rPr>
          <w:rFonts w:ascii="Times New Roman" w:eastAsia="Times New Roman" w:hAnsi="Times New Roman"/>
          <w:b/>
          <w:bCs/>
          <w:spacing w:val="5"/>
          <w:sz w:val="24"/>
          <w:szCs w:val="24"/>
          <w:lang w:val="en-US" w:eastAsia="en-GB"/>
        </w:rPr>
        <w:t>I.</w:t>
      </w:r>
      <w:r w:rsidR="009A7576" w:rsidRPr="009A7576">
        <w:rPr>
          <w:rFonts w:ascii="Times New Roman" w:eastAsia="Times New Roman" w:hAnsi="Times New Roman"/>
          <w:b/>
          <w:bCs/>
          <w:spacing w:val="5"/>
          <w:sz w:val="24"/>
          <w:szCs w:val="24"/>
          <w:lang w:val="en-US" w:eastAsia="en-GB"/>
        </w:rPr>
        <w:t>4.</w:t>
      </w:r>
      <w:r w:rsidR="00BA515C">
        <w:rPr>
          <w:rFonts w:ascii="Times New Roman" w:eastAsia="Times New Roman" w:hAnsi="Times New Roman"/>
          <w:b/>
          <w:bCs/>
          <w:spacing w:val="5"/>
          <w:sz w:val="24"/>
          <w:szCs w:val="24"/>
          <w:lang w:val="en-US" w:eastAsia="en-GB"/>
        </w:rPr>
        <w:t>5</w:t>
      </w:r>
      <w:r w:rsidR="009A7576" w:rsidRPr="009A7576">
        <w:rPr>
          <w:rFonts w:ascii="Times New Roman" w:eastAsia="Times New Roman" w:hAnsi="Times New Roman"/>
          <w:b/>
          <w:bCs/>
          <w:spacing w:val="5"/>
          <w:sz w:val="24"/>
          <w:szCs w:val="24"/>
          <w:lang w:val="en-US" w:eastAsia="en-GB"/>
        </w:rPr>
        <w:t xml:space="preserve"> Payment of the balance</w:t>
      </w:r>
      <w:bookmarkEnd w:id="10"/>
      <w:r w:rsidR="009A7576" w:rsidRPr="009A7576">
        <w:rPr>
          <w:rFonts w:ascii="Times New Roman" w:eastAsia="Times New Roman" w:hAnsi="Times New Roman"/>
          <w:b/>
          <w:bCs/>
          <w:spacing w:val="5"/>
          <w:sz w:val="24"/>
          <w:szCs w:val="24"/>
          <w:lang w:val="en-US" w:eastAsia="en-GB"/>
        </w:rPr>
        <w:t xml:space="preserve"> </w:t>
      </w:r>
    </w:p>
    <w:p w14:paraId="6A047910" w14:textId="01620AD6" w:rsidR="009A7576" w:rsidRPr="00480642" w:rsidRDefault="009A7576" w:rsidP="009A7576">
      <w:pPr>
        <w:spacing w:after="0" w:line="240" w:lineRule="auto"/>
        <w:jc w:val="both"/>
        <w:rPr>
          <w:rFonts w:ascii="Times New Roman" w:hAnsi="Times New Roman"/>
          <w:sz w:val="24"/>
          <w:szCs w:val="24"/>
        </w:rPr>
      </w:pPr>
      <w:r w:rsidRPr="00480642">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48A547AF" w14:textId="77777777" w:rsidR="009A7576" w:rsidRPr="00480642" w:rsidRDefault="009A7576" w:rsidP="009A7576">
      <w:pPr>
        <w:spacing w:after="0" w:line="240" w:lineRule="auto"/>
        <w:jc w:val="both"/>
        <w:rPr>
          <w:rFonts w:ascii="Times New Roman" w:hAnsi="Times New Roman"/>
          <w:sz w:val="24"/>
          <w:szCs w:val="24"/>
        </w:rPr>
      </w:pPr>
    </w:p>
    <w:p w14:paraId="07BBDB7F" w14:textId="33EC74E4" w:rsidR="009A7576" w:rsidRPr="003F7876" w:rsidDel="003E17D4" w:rsidRDefault="009A7576" w:rsidP="009A7576">
      <w:pPr>
        <w:jc w:val="both"/>
        <w:rPr>
          <w:rFonts w:ascii="Times New Roman" w:hAnsi="Times New Roman"/>
          <w:sz w:val="24"/>
          <w:szCs w:val="24"/>
        </w:rPr>
      </w:pPr>
      <w:r w:rsidRPr="00167E0F" w:rsidDel="003E17D4">
        <w:rPr>
          <w:rFonts w:ascii="Times New Roman" w:hAnsi="Times New Roman"/>
          <w:sz w:val="24"/>
          <w:szCs w:val="24"/>
        </w:rPr>
        <w:t>The NA determines the amount due as the balance by deducting the total amount of pre-financing</w:t>
      </w:r>
      <w:r>
        <w:rPr>
          <w:rFonts w:ascii="Times New Roman" w:hAnsi="Times New Roman"/>
          <w:sz w:val="24"/>
          <w:szCs w:val="24"/>
        </w:rPr>
        <w:t xml:space="preserve"> </w:t>
      </w:r>
      <w:r w:rsidRPr="00167E0F" w:rsidDel="003E17D4">
        <w:rPr>
          <w:rFonts w:ascii="Times New Roman" w:hAnsi="Times New Roman"/>
          <w:sz w:val="24"/>
          <w:szCs w:val="24"/>
        </w:rPr>
        <w:t>already made from the final amount of the grant determined in accordance with Article II.25.</w:t>
      </w:r>
    </w:p>
    <w:p w14:paraId="4CE03F39" w14:textId="77777777" w:rsidR="009A7576" w:rsidRPr="00480642" w:rsidRDefault="009A7576" w:rsidP="009A7576">
      <w:pPr>
        <w:jc w:val="both"/>
        <w:rPr>
          <w:rFonts w:ascii="Times New Roman" w:hAnsi="Times New Roman"/>
          <w:sz w:val="24"/>
          <w:szCs w:val="24"/>
        </w:rPr>
      </w:pPr>
      <w:r w:rsidRPr="00480642">
        <w:rPr>
          <w:rFonts w:ascii="Times New Roman" w:hAnsi="Times New Roman"/>
          <w:sz w:val="24"/>
          <w:szCs w:val="24"/>
        </w:rPr>
        <w:t xml:space="preserve">If the total amount of earlier payments is greater than the final amount of the grant determined in accordance with </w:t>
      </w:r>
      <w:r w:rsidRPr="00167E0F">
        <w:rPr>
          <w:rFonts w:ascii="Times New Roman" w:hAnsi="Times New Roman"/>
          <w:sz w:val="24"/>
          <w:szCs w:val="24"/>
        </w:rPr>
        <w:t>Article II.25,</w:t>
      </w:r>
      <w:r w:rsidRPr="00480642">
        <w:rPr>
          <w:rFonts w:ascii="Times New Roman" w:hAnsi="Times New Roman"/>
          <w:sz w:val="24"/>
          <w:szCs w:val="24"/>
        </w:rPr>
        <w:t xml:space="preserve"> the payment of the balance takes the form of a recovery as provided for by </w:t>
      </w:r>
      <w:r w:rsidRPr="00167E0F">
        <w:rPr>
          <w:rFonts w:ascii="Times New Roman" w:hAnsi="Times New Roman"/>
          <w:sz w:val="24"/>
          <w:szCs w:val="24"/>
        </w:rPr>
        <w:t>Article II.26.</w:t>
      </w:r>
    </w:p>
    <w:p w14:paraId="51E64E5D" w14:textId="6F9DA9F1" w:rsidR="009A7576" w:rsidRPr="003F7876" w:rsidRDefault="009A7576" w:rsidP="009A7576">
      <w:pPr>
        <w:jc w:val="both"/>
        <w:rPr>
          <w:rFonts w:ascii="Times New Roman" w:hAnsi="Times New Roman"/>
          <w:sz w:val="24"/>
          <w:szCs w:val="24"/>
        </w:rPr>
      </w:pPr>
      <w:r w:rsidRPr="00480642">
        <w:rPr>
          <w:rFonts w:ascii="Times New Roman" w:hAnsi="Times New Roman"/>
          <w:sz w:val="24"/>
          <w:szCs w:val="24"/>
        </w:rPr>
        <w:t xml:space="preserve">If the total amount of earlier payments is lower than the final amount of the grant determined in accordance with </w:t>
      </w:r>
      <w:r w:rsidRPr="00167E0F">
        <w:rPr>
          <w:rFonts w:ascii="Times New Roman" w:hAnsi="Times New Roman"/>
          <w:sz w:val="24"/>
          <w:szCs w:val="24"/>
        </w:rPr>
        <w:t>Article II.25</w:t>
      </w:r>
      <w:r w:rsidRPr="00480642">
        <w:rPr>
          <w:rFonts w:ascii="Times New Roman" w:hAnsi="Times New Roman"/>
          <w:sz w:val="24"/>
          <w:szCs w:val="24"/>
        </w:rPr>
        <w:t xml:space="preserve">, the NA must pay the balance within </w:t>
      </w:r>
      <w:r w:rsidRPr="00167E0F">
        <w:rPr>
          <w:rFonts w:ascii="Times New Roman" w:hAnsi="Times New Roman"/>
          <w:sz w:val="24"/>
          <w:szCs w:val="24"/>
        </w:rPr>
        <w:t xml:space="preserve">60 </w:t>
      </w:r>
      <w:r w:rsidRPr="00480642">
        <w:rPr>
          <w:rFonts w:ascii="Times New Roman" w:hAnsi="Times New Roman"/>
          <w:sz w:val="24"/>
          <w:szCs w:val="24"/>
        </w:rPr>
        <w:t xml:space="preserve">calendar days from when it receives </w:t>
      </w:r>
      <w:r w:rsidRPr="00167E0F">
        <w:rPr>
          <w:rFonts w:ascii="Times New Roman" w:hAnsi="Times New Roman"/>
          <w:sz w:val="24"/>
          <w:szCs w:val="24"/>
        </w:rPr>
        <w:t xml:space="preserve">the documents referred to in Article </w:t>
      </w:r>
      <w:r w:rsidRPr="00167E0F" w:rsidDel="00366C8B">
        <w:rPr>
          <w:rFonts w:ascii="Times New Roman" w:hAnsi="Times New Roman"/>
          <w:sz w:val="24"/>
          <w:szCs w:val="24"/>
        </w:rPr>
        <w:t>I.</w:t>
      </w:r>
      <w:r w:rsidRPr="00167E0F">
        <w:rPr>
          <w:rFonts w:ascii="Times New Roman" w:hAnsi="Times New Roman"/>
          <w:sz w:val="24"/>
          <w:szCs w:val="24"/>
        </w:rPr>
        <w:t>4.</w:t>
      </w:r>
      <w:r w:rsidRPr="00167E0F" w:rsidDel="00366C8B">
        <w:rPr>
          <w:rFonts w:ascii="Times New Roman" w:hAnsi="Times New Roman"/>
          <w:sz w:val="24"/>
          <w:szCs w:val="24"/>
        </w:rPr>
        <w:t>4</w:t>
      </w:r>
      <w:r w:rsidRPr="00167E0F">
        <w:rPr>
          <w:rFonts w:ascii="Times New Roman" w:hAnsi="Times New Roman"/>
          <w:sz w:val="24"/>
          <w:szCs w:val="24"/>
        </w:rPr>
        <w:t xml:space="preserve">, </w:t>
      </w:r>
      <w:r w:rsidRPr="00480642">
        <w:rPr>
          <w:rFonts w:ascii="Times New Roman" w:hAnsi="Times New Roman"/>
          <w:sz w:val="24"/>
          <w:szCs w:val="24"/>
        </w:rPr>
        <w:t xml:space="preserve">except if </w:t>
      </w:r>
      <w:r w:rsidRPr="00167E0F">
        <w:rPr>
          <w:rFonts w:ascii="Times New Roman" w:hAnsi="Times New Roman"/>
          <w:sz w:val="24"/>
          <w:szCs w:val="24"/>
        </w:rPr>
        <w:t>Article II.24.1 or II.24.2 apply.</w:t>
      </w:r>
    </w:p>
    <w:p w14:paraId="0B592BC4" w14:textId="77777777" w:rsidR="009A7576" w:rsidRPr="00480642" w:rsidRDefault="009A7576" w:rsidP="009A7576">
      <w:pPr>
        <w:jc w:val="both"/>
        <w:rPr>
          <w:rFonts w:ascii="Times New Roman" w:hAnsi="Times New Roman"/>
          <w:sz w:val="24"/>
          <w:szCs w:val="24"/>
        </w:rPr>
      </w:pPr>
      <w:r w:rsidRPr="00167E0F">
        <w:rPr>
          <w:rFonts w:ascii="Times New Roman" w:hAnsi="Times New Roman"/>
          <w:sz w:val="24"/>
          <w:szCs w:val="24"/>
        </w:rPr>
        <w:t>Payment is subject to the approval of the request for payment of the balance and of the accompanying documents.</w:t>
      </w:r>
      <w:r w:rsidRPr="00480642">
        <w:rPr>
          <w:rFonts w:ascii="Times New Roman" w:hAnsi="Times New Roman"/>
          <w:sz w:val="24"/>
          <w:szCs w:val="24"/>
        </w:rPr>
        <w:t xml:space="preserve"> Their approval does not imply recognition of the compliance, authenticity, </w:t>
      </w:r>
      <w:proofErr w:type="gramStart"/>
      <w:r w:rsidRPr="00480642">
        <w:rPr>
          <w:rFonts w:ascii="Times New Roman" w:hAnsi="Times New Roman"/>
          <w:sz w:val="24"/>
          <w:szCs w:val="24"/>
        </w:rPr>
        <w:t>completeness</w:t>
      </w:r>
      <w:proofErr w:type="gramEnd"/>
      <w:r w:rsidRPr="00480642">
        <w:rPr>
          <w:rFonts w:ascii="Times New Roman" w:hAnsi="Times New Roman"/>
          <w:sz w:val="24"/>
          <w:szCs w:val="24"/>
        </w:rPr>
        <w:t xml:space="preserve"> or correctness of their content.</w:t>
      </w:r>
    </w:p>
    <w:p w14:paraId="2C491BFF" w14:textId="2660CDB7" w:rsidR="009A7576" w:rsidRPr="009A7576" w:rsidRDefault="009A7576" w:rsidP="009A7576">
      <w:pPr>
        <w:jc w:val="both"/>
        <w:rPr>
          <w:rFonts w:ascii="Times New Roman" w:hAnsi="Times New Roman"/>
          <w:sz w:val="24"/>
          <w:szCs w:val="24"/>
        </w:rPr>
      </w:pPr>
      <w:r w:rsidRPr="00480642">
        <w:rPr>
          <w:rFonts w:ascii="Times New Roman" w:hAnsi="Times New Roman"/>
          <w:sz w:val="24"/>
          <w:szCs w:val="24"/>
        </w:rPr>
        <w:t>The amount to be paid may, however, be offset, without the beneficiary’s consent, against any other amount owed by the beneficiary to the NA, up to t</w:t>
      </w:r>
      <w:r>
        <w:rPr>
          <w:rFonts w:ascii="Times New Roman" w:hAnsi="Times New Roman"/>
          <w:sz w:val="24"/>
          <w:szCs w:val="24"/>
        </w:rPr>
        <w:t>he maximum amount of the grant.</w:t>
      </w:r>
    </w:p>
    <w:p w14:paraId="47AA1360" w14:textId="17B94884" w:rsidR="00366C8B" w:rsidRPr="00366C8B" w:rsidRDefault="00801334" w:rsidP="00366C8B">
      <w:pPr>
        <w:suppressAutoHyphens w:val="0"/>
        <w:spacing w:before="100" w:beforeAutospacing="1" w:after="100" w:afterAutospacing="1" w:line="240" w:lineRule="auto"/>
        <w:jc w:val="both"/>
        <w:outlineLvl w:val="2"/>
        <w:rPr>
          <w:rFonts w:ascii="Times New Roman" w:eastAsia="Times New Roman" w:hAnsi="Times New Roman"/>
          <w:b/>
          <w:bCs/>
          <w:spacing w:val="5"/>
          <w:sz w:val="24"/>
          <w:szCs w:val="24"/>
          <w:lang w:val="en-US" w:eastAsia="en-GB"/>
        </w:rPr>
      </w:pPr>
      <w:bookmarkStart w:id="11" w:name="_Toc107839067"/>
      <w:r>
        <w:rPr>
          <w:rFonts w:ascii="Times New Roman" w:eastAsia="Times New Roman" w:hAnsi="Times New Roman"/>
          <w:b/>
          <w:bCs/>
          <w:spacing w:val="5"/>
          <w:sz w:val="24"/>
          <w:szCs w:val="24"/>
          <w:lang w:val="en-US" w:eastAsia="en-GB"/>
        </w:rPr>
        <w:t>I.</w:t>
      </w:r>
      <w:r w:rsidR="00366C8B" w:rsidRPr="00366C8B">
        <w:rPr>
          <w:rFonts w:ascii="Times New Roman" w:eastAsia="Times New Roman" w:hAnsi="Times New Roman"/>
          <w:b/>
          <w:bCs/>
          <w:spacing w:val="5"/>
          <w:sz w:val="24"/>
          <w:szCs w:val="24"/>
          <w:lang w:val="en-US" w:eastAsia="en-GB"/>
        </w:rPr>
        <w:t>4.</w:t>
      </w:r>
      <w:r w:rsidR="00366C8B" w:rsidRPr="00366C8B" w:rsidDel="004D4379">
        <w:rPr>
          <w:rFonts w:ascii="Times New Roman" w:eastAsia="Times New Roman" w:hAnsi="Times New Roman"/>
          <w:b/>
          <w:bCs/>
          <w:spacing w:val="5"/>
          <w:sz w:val="24"/>
          <w:szCs w:val="24"/>
          <w:lang w:val="en-US" w:eastAsia="en-GB"/>
        </w:rPr>
        <w:t>6</w:t>
      </w:r>
      <w:r w:rsidR="00366C8B" w:rsidRPr="00366C8B">
        <w:rPr>
          <w:rFonts w:ascii="Times New Roman" w:eastAsia="Times New Roman" w:hAnsi="Times New Roman"/>
          <w:b/>
          <w:bCs/>
          <w:spacing w:val="5"/>
          <w:sz w:val="24"/>
          <w:szCs w:val="24"/>
          <w:lang w:val="en-US" w:eastAsia="en-GB"/>
        </w:rPr>
        <w:tab/>
        <w:t>Notification of amounts due</w:t>
      </w:r>
      <w:bookmarkEnd w:id="11"/>
    </w:p>
    <w:p w14:paraId="62B615ED" w14:textId="77777777" w:rsidR="00366C8B" w:rsidRPr="00480642" w:rsidRDefault="00366C8B" w:rsidP="00AC4C66">
      <w:pPr>
        <w:jc w:val="both"/>
        <w:rPr>
          <w:rFonts w:ascii="Times New Roman" w:hAnsi="Times New Roman"/>
          <w:sz w:val="24"/>
          <w:szCs w:val="24"/>
        </w:rPr>
      </w:pPr>
      <w:r w:rsidRPr="00480642">
        <w:rPr>
          <w:rFonts w:ascii="Times New Roman" w:hAnsi="Times New Roman"/>
          <w:sz w:val="24"/>
          <w:szCs w:val="24"/>
        </w:rPr>
        <w:t xml:space="preserve">The NA must send a </w:t>
      </w:r>
      <w:r w:rsidRPr="18DB5ACA">
        <w:rPr>
          <w:rFonts w:ascii="Times New Roman" w:hAnsi="Times New Roman"/>
          <w:i/>
          <w:iCs/>
          <w:sz w:val="24"/>
          <w:szCs w:val="24"/>
        </w:rPr>
        <w:t>formal notification</w:t>
      </w:r>
      <w:r w:rsidRPr="00480642">
        <w:rPr>
          <w:rFonts w:ascii="Times New Roman" w:hAnsi="Times New Roman"/>
          <w:sz w:val="24"/>
          <w:szCs w:val="24"/>
        </w:rPr>
        <w:t xml:space="preserve"> to the beneficiary:</w:t>
      </w:r>
    </w:p>
    <w:p w14:paraId="7E740CF2" w14:textId="77777777" w:rsidR="00366C8B" w:rsidRPr="003F7876" w:rsidRDefault="00366C8B" w:rsidP="003D37A1">
      <w:pPr>
        <w:numPr>
          <w:ilvl w:val="0"/>
          <w:numId w:val="32"/>
        </w:numPr>
        <w:suppressAutoHyphens w:val="0"/>
        <w:spacing w:before="100" w:beforeAutospacing="1" w:after="100" w:afterAutospacing="1"/>
        <w:jc w:val="both"/>
        <w:rPr>
          <w:rFonts w:ascii="Times New Roman" w:hAnsi="Times New Roman"/>
          <w:sz w:val="24"/>
          <w:szCs w:val="24"/>
        </w:rPr>
      </w:pPr>
      <w:r w:rsidRPr="00480642">
        <w:rPr>
          <w:rFonts w:ascii="Times New Roman" w:hAnsi="Times New Roman"/>
          <w:sz w:val="24"/>
          <w:szCs w:val="24"/>
        </w:rPr>
        <w:t>informing it of the amount due; and</w:t>
      </w:r>
    </w:p>
    <w:p w14:paraId="452196AD" w14:textId="77777777" w:rsidR="00366C8B" w:rsidRPr="003F7876" w:rsidRDefault="00366C8B" w:rsidP="003D37A1">
      <w:pPr>
        <w:numPr>
          <w:ilvl w:val="0"/>
          <w:numId w:val="32"/>
        </w:numPr>
        <w:suppressAutoHyphens w:val="0"/>
        <w:spacing w:before="100" w:beforeAutospacing="1" w:after="100" w:afterAutospacing="1"/>
        <w:jc w:val="both"/>
        <w:rPr>
          <w:rFonts w:ascii="Times New Roman" w:hAnsi="Times New Roman"/>
          <w:sz w:val="24"/>
          <w:szCs w:val="24"/>
        </w:rPr>
      </w:pPr>
      <w:r w:rsidRPr="00480642">
        <w:rPr>
          <w:rFonts w:ascii="Times New Roman" w:hAnsi="Times New Roman"/>
          <w:sz w:val="24"/>
          <w:szCs w:val="24"/>
        </w:rPr>
        <w:t>specifying whether the notification concerns a further pre-financing payment or the payment of the balance.</w:t>
      </w:r>
    </w:p>
    <w:p w14:paraId="349E40F1" w14:textId="77777777" w:rsidR="00366C8B" w:rsidRPr="003F7876" w:rsidRDefault="00366C8B" w:rsidP="00AC4C66">
      <w:pPr>
        <w:jc w:val="both"/>
        <w:rPr>
          <w:rFonts w:ascii="Times New Roman" w:hAnsi="Times New Roman"/>
          <w:sz w:val="24"/>
          <w:szCs w:val="24"/>
        </w:rPr>
      </w:pPr>
      <w:r w:rsidRPr="00480642">
        <w:rPr>
          <w:rFonts w:ascii="Times New Roman" w:hAnsi="Times New Roman"/>
          <w:sz w:val="24"/>
          <w:szCs w:val="24"/>
        </w:rPr>
        <w:t>For the payment of the balance, the NA must also specify the final amount of the grant determined in accordance with Article II.25.</w:t>
      </w:r>
    </w:p>
    <w:p w14:paraId="2B51A0DF" w14:textId="62F77182" w:rsidR="00366C8B" w:rsidRPr="00366C8B" w:rsidRDefault="00801334" w:rsidP="00366C8B">
      <w:pPr>
        <w:suppressAutoHyphens w:val="0"/>
        <w:spacing w:before="100" w:beforeAutospacing="1" w:after="100" w:afterAutospacing="1" w:line="240" w:lineRule="auto"/>
        <w:jc w:val="both"/>
        <w:outlineLvl w:val="2"/>
        <w:rPr>
          <w:rFonts w:ascii="Times New Roman" w:eastAsia="Times New Roman" w:hAnsi="Times New Roman"/>
          <w:b/>
          <w:bCs/>
          <w:spacing w:val="5"/>
          <w:sz w:val="24"/>
          <w:szCs w:val="24"/>
          <w:lang w:val="en-US" w:eastAsia="en-GB"/>
        </w:rPr>
      </w:pPr>
      <w:bookmarkStart w:id="12" w:name="_Toc107839068"/>
      <w:r>
        <w:rPr>
          <w:rFonts w:ascii="Times New Roman" w:eastAsia="Times New Roman" w:hAnsi="Times New Roman"/>
          <w:b/>
          <w:bCs/>
          <w:spacing w:val="5"/>
          <w:sz w:val="24"/>
          <w:szCs w:val="24"/>
          <w:lang w:val="en-US" w:eastAsia="en-GB"/>
        </w:rPr>
        <w:t>I.</w:t>
      </w:r>
      <w:r w:rsidR="00366C8B" w:rsidRPr="00366C8B">
        <w:rPr>
          <w:rFonts w:ascii="Times New Roman" w:eastAsia="Times New Roman" w:hAnsi="Times New Roman"/>
          <w:b/>
          <w:bCs/>
          <w:spacing w:val="5"/>
          <w:sz w:val="24"/>
          <w:szCs w:val="24"/>
          <w:lang w:val="en-US" w:eastAsia="en-GB"/>
        </w:rPr>
        <w:t>4.</w:t>
      </w:r>
      <w:r w:rsidR="00366C8B" w:rsidRPr="00366C8B" w:rsidDel="00366C8B">
        <w:rPr>
          <w:rFonts w:ascii="Times New Roman" w:eastAsia="Times New Roman" w:hAnsi="Times New Roman"/>
          <w:b/>
          <w:bCs/>
          <w:spacing w:val="5"/>
          <w:sz w:val="24"/>
          <w:szCs w:val="24"/>
          <w:lang w:val="en-US" w:eastAsia="en-GB"/>
        </w:rPr>
        <w:t>7</w:t>
      </w:r>
      <w:r w:rsidR="00366C8B" w:rsidRPr="00366C8B">
        <w:rPr>
          <w:rFonts w:ascii="Times New Roman" w:eastAsia="Times New Roman" w:hAnsi="Times New Roman"/>
          <w:b/>
          <w:bCs/>
          <w:spacing w:val="5"/>
          <w:sz w:val="24"/>
          <w:szCs w:val="24"/>
          <w:lang w:val="en-US" w:eastAsia="en-GB"/>
        </w:rPr>
        <w:tab/>
        <w:t>Payments to the beneficiary and interest on late payment</w:t>
      </w:r>
      <w:bookmarkEnd w:id="12"/>
    </w:p>
    <w:p w14:paraId="75955AF5" w14:textId="7EF972E7" w:rsidR="00366C8B" w:rsidRDefault="00366C8B" w:rsidP="00366C8B">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w:t>
      </w:r>
      <w:r>
        <w:rPr>
          <w:rFonts w:ascii="Times New Roman" w:hAnsi="Times New Roman"/>
          <w:sz w:val="24"/>
          <w:szCs w:val="24"/>
        </w:rPr>
        <w:t xml:space="preserve"> beneficiary</w:t>
      </w:r>
      <w:r w:rsidRPr="00FA12B5">
        <w:rPr>
          <w:rFonts w:ascii="Times New Roman" w:hAnsi="Times New Roman"/>
          <w:sz w:val="24"/>
          <w:szCs w:val="24"/>
        </w:rPr>
        <w:t>.</w:t>
      </w:r>
    </w:p>
    <w:p w14:paraId="42B9FF47" w14:textId="77777777" w:rsidR="0055460A" w:rsidRPr="00FA12B5" w:rsidRDefault="0055460A" w:rsidP="00366C8B">
      <w:pPr>
        <w:tabs>
          <w:tab w:val="left" w:pos="851"/>
        </w:tabs>
        <w:spacing w:after="0" w:line="240" w:lineRule="auto"/>
        <w:jc w:val="both"/>
        <w:rPr>
          <w:rFonts w:ascii="Times New Roman" w:hAnsi="Times New Roman"/>
          <w:sz w:val="24"/>
          <w:szCs w:val="24"/>
        </w:rPr>
      </w:pPr>
    </w:p>
    <w:p w14:paraId="7DCF61EF" w14:textId="77777777" w:rsidR="00366C8B" w:rsidRPr="0055460A" w:rsidRDefault="00366C8B" w:rsidP="0055460A">
      <w:pPr>
        <w:jc w:val="both"/>
        <w:rPr>
          <w:rFonts w:ascii="Times New Roman" w:hAnsi="Times New Roman"/>
          <w:sz w:val="24"/>
          <w:szCs w:val="24"/>
        </w:rPr>
      </w:pPr>
      <w:r w:rsidRPr="003F7876">
        <w:rPr>
          <w:rFonts w:ascii="Times New Roman" w:hAnsi="Times New Roman"/>
          <w:sz w:val="24"/>
          <w:szCs w:val="24"/>
        </w:rPr>
        <w:t xml:space="preserve">If the </w:t>
      </w:r>
      <w:r>
        <w:rPr>
          <w:rFonts w:ascii="Times New Roman" w:hAnsi="Times New Roman"/>
          <w:sz w:val="24"/>
          <w:szCs w:val="24"/>
        </w:rPr>
        <w:t>NA</w:t>
      </w:r>
      <w:r w:rsidRPr="003F7876">
        <w:rPr>
          <w:rFonts w:ascii="Times New Roman" w:hAnsi="Times New Roman"/>
          <w:sz w:val="24"/>
          <w:szCs w:val="24"/>
        </w:rPr>
        <w:t xml:space="preserve"> does not pay within the time limits for payment, the beneficiary is entitled to late-payment interest at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55460A">
        <w:rPr>
          <w:rFonts w:ascii="Times New Roman" w:hAnsi="Times New Roman"/>
          <w:sz w:val="24"/>
          <w:szCs w:val="24"/>
        </w:rPr>
        <w:t>Official Journal of the European Union</w:t>
      </w:r>
      <w:r w:rsidRPr="003F7876">
        <w:rPr>
          <w:rFonts w:ascii="Times New Roman" w:hAnsi="Times New Roman"/>
          <w:sz w:val="24"/>
          <w:szCs w:val="24"/>
        </w:rPr>
        <w:t>.</w:t>
      </w:r>
    </w:p>
    <w:p w14:paraId="17ED149F" w14:textId="77777777" w:rsidR="00366C8B" w:rsidRPr="003F7876" w:rsidRDefault="00366C8B" w:rsidP="0055460A">
      <w:pPr>
        <w:jc w:val="both"/>
        <w:rPr>
          <w:rFonts w:ascii="Times New Roman" w:hAnsi="Times New Roman"/>
          <w:sz w:val="24"/>
          <w:szCs w:val="24"/>
        </w:rPr>
      </w:pPr>
      <w:r w:rsidRPr="003F7876">
        <w:rPr>
          <w:rFonts w:ascii="Times New Roman" w:hAnsi="Times New Roman"/>
          <w:sz w:val="24"/>
          <w:szCs w:val="24"/>
        </w:rPr>
        <w:lastRenderedPageBreak/>
        <w:t>Late-payment interest is not due if the beneficiary is a Member State of the Union (including regional and local government authorities and other public bodies acting in the name of and on behalf of the Member State for the purpose of the Agreement).</w:t>
      </w:r>
    </w:p>
    <w:p w14:paraId="7D3CE8E8" w14:textId="77777777" w:rsidR="00366C8B" w:rsidRPr="003F7876" w:rsidRDefault="00366C8B" w:rsidP="0055460A">
      <w:pPr>
        <w:jc w:val="both"/>
        <w:rPr>
          <w:rFonts w:ascii="Times New Roman" w:hAnsi="Times New Roman"/>
          <w:sz w:val="24"/>
          <w:szCs w:val="24"/>
        </w:rPr>
      </w:pPr>
      <w:r w:rsidRPr="003F7876">
        <w:rPr>
          <w:rFonts w:ascii="Times New Roman" w:hAnsi="Times New Roman"/>
          <w:sz w:val="24"/>
          <w:szCs w:val="24"/>
        </w:rPr>
        <w:t xml:space="preserve">If the </w:t>
      </w:r>
      <w:r>
        <w:rPr>
          <w:rFonts w:ascii="Times New Roman" w:hAnsi="Times New Roman"/>
          <w:sz w:val="24"/>
          <w:szCs w:val="24"/>
        </w:rPr>
        <w:t>NA</w:t>
      </w:r>
      <w:r w:rsidRPr="003F7876">
        <w:rPr>
          <w:rFonts w:ascii="Times New Roman" w:hAnsi="Times New Roman"/>
          <w:sz w:val="24"/>
          <w:szCs w:val="24"/>
        </w:rPr>
        <w:t xml:space="preserve"> suspends the time limit for payment as provided for in Article II.24.2 or if it suspends an actual payment as provided for in Article II.24.1, these actions </w:t>
      </w:r>
      <w:r>
        <w:rPr>
          <w:rFonts w:ascii="Times New Roman" w:hAnsi="Times New Roman"/>
          <w:sz w:val="24"/>
          <w:szCs w:val="24"/>
        </w:rPr>
        <w:t>cannot</w:t>
      </w:r>
      <w:r w:rsidRPr="003F7876">
        <w:rPr>
          <w:rFonts w:ascii="Times New Roman" w:hAnsi="Times New Roman"/>
          <w:sz w:val="24"/>
          <w:szCs w:val="24"/>
        </w:rPr>
        <w:t xml:space="preserve"> be considered as cases of late payment.</w:t>
      </w:r>
    </w:p>
    <w:p w14:paraId="24C0019F" w14:textId="77777777" w:rsidR="00366C8B" w:rsidRPr="003F7876" w:rsidRDefault="00366C8B" w:rsidP="0055460A">
      <w:pPr>
        <w:jc w:val="both"/>
        <w:rPr>
          <w:rFonts w:ascii="Times New Roman" w:hAnsi="Times New Roman"/>
          <w:sz w:val="24"/>
          <w:szCs w:val="24"/>
        </w:rPr>
      </w:pPr>
      <w:r w:rsidRPr="003F7876">
        <w:rPr>
          <w:rFonts w:ascii="Times New Roman" w:hAnsi="Times New Roman"/>
          <w:sz w:val="24"/>
          <w:szCs w:val="24"/>
        </w:rPr>
        <w:t>Late-payment interest covers the period running from the day following the due date for payment, up to and including the date of actual payment as established in Article I.</w:t>
      </w:r>
      <w:r>
        <w:rPr>
          <w:rFonts w:ascii="Times New Roman" w:hAnsi="Times New Roman"/>
          <w:sz w:val="24"/>
          <w:szCs w:val="24"/>
        </w:rPr>
        <w:t>4.11</w:t>
      </w:r>
      <w:r w:rsidRPr="003F7876">
        <w:rPr>
          <w:rFonts w:ascii="Times New Roman" w:hAnsi="Times New Roman"/>
          <w:sz w:val="24"/>
          <w:szCs w:val="24"/>
        </w:rPr>
        <w:t xml:space="preserve">. The </w:t>
      </w:r>
      <w:r>
        <w:rPr>
          <w:rFonts w:ascii="Times New Roman" w:hAnsi="Times New Roman"/>
          <w:sz w:val="24"/>
          <w:szCs w:val="24"/>
        </w:rPr>
        <w:t>NA</w:t>
      </w:r>
      <w:r w:rsidRPr="003F7876">
        <w:rPr>
          <w:rFonts w:ascii="Times New Roman" w:hAnsi="Times New Roman"/>
          <w:sz w:val="24"/>
          <w:szCs w:val="24"/>
        </w:rPr>
        <w:t xml:space="preserve"> does not consider payable interest when determining the final amount of grant within the meaning of Article II.25.</w:t>
      </w:r>
    </w:p>
    <w:p w14:paraId="750AF59E" w14:textId="77777777" w:rsidR="00366C8B" w:rsidRPr="003D37A1" w:rsidRDefault="00366C8B" w:rsidP="0055460A">
      <w:pPr>
        <w:jc w:val="both"/>
        <w:rPr>
          <w:rFonts w:ascii="Times New Roman" w:hAnsi="Times New Roman"/>
          <w:sz w:val="24"/>
          <w:szCs w:val="24"/>
        </w:rPr>
      </w:pPr>
      <w:r w:rsidRPr="0055460A">
        <w:rPr>
          <w:rFonts w:ascii="Times New Roman" w:hAnsi="Times New Roman"/>
          <w:sz w:val="24"/>
          <w:szCs w:val="24"/>
        </w:rPr>
        <w:t>As an exception to the first subparagraph, if the calculated interest is lower than or equal to EUR 200, it must be paid to the beneficiary only if the beneficiary requests it within two months of receiving late payment.</w:t>
      </w:r>
    </w:p>
    <w:p w14:paraId="407DABD4" w14:textId="72399C7E" w:rsidR="00366C8B" w:rsidRPr="006D5284" w:rsidRDefault="00366C8B" w:rsidP="006D5284">
      <w:pPr>
        <w:suppressAutoHyphens w:val="0"/>
        <w:spacing w:before="100" w:beforeAutospacing="1" w:after="100" w:afterAutospacing="1" w:line="240" w:lineRule="auto"/>
        <w:jc w:val="both"/>
        <w:outlineLvl w:val="2"/>
        <w:rPr>
          <w:rFonts w:ascii="Times New Roman" w:eastAsia="Times New Roman" w:hAnsi="Times New Roman"/>
          <w:b/>
          <w:spacing w:val="5"/>
          <w:sz w:val="24"/>
          <w:szCs w:val="24"/>
          <w:lang w:val="en-US" w:eastAsia="en-GB"/>
        </w:rPr>
      </w:pPr>
      <w:bookmarkStart w:id="13" w:name="_Toc107839069"/>
      <w:r w:rsidRPr="006D5284" w:rsidDel="00366C8B">
        <w:rPr>
          <w:rFonts w:ascii="Times New Roman" w:eastAsia="Times New Roman" w:hAnsi="Times New Roman"/>
          <w:b/>
          <w:spacing w:val="5"/>
          <w:sz w:val="24"/>
          <w:szCs w:val="24"/>
          <w:lang w:val="en-US" w:eastAsia="en-GB"/>
        </w:rPr>
        <w:t>I.</w:t>
      </w:r>
      <w:r w:rsidRPr="006D5284">
        <w:rPr>
          <w:rFonts w:ascii="Times New Roman" w:eastAsia="Times New Roman" w:hAnsi="Times New Roman"/>
          <w:b/>
          <w:spacing w:val="5"/>
          <w:sz w:val="24"/>
          <w:szCs w:val="24"/>
          <w:lang w:val="en-US" w:eastAsia="en-GB"/>
        </w:rPr>
        <w:t>4.</w:t>
      </w:r>
      <w:r w:rsidR="00110BB8">
        <w:rPr>
          <w:rFonts w:ascii="Times New Roman" w:eastAsia="Times New Roman" w:hAnsi="Times New Roman"/>
          <w:b/>
          <w:spacing w:val="5"/>
          <w:sz w:val="24"/>
          <w:szCs w:val="24"/>
          <w:lang w:val="en-US" w:eastAsia="en-GB"/>
        </w:rPr>
        <w:t>8</w:t>
      </w:r>
      <w:r w:rsidRPr="006D5284">
        <w:rPr>
          <w:rFonts w:ascii="Times New Roman" w:eastAsia="Times New Roman" w:hAnsi="Times New Roman"/>
          <w:b/>
          <w:spacing w:val="5"/>
          <w:sz w:val="24"/>
          <w:szCs w:val="24"/>
          <w:lang w:val="en-US" w:eastAsia="en-GB"/>
        </w:rPr>
        <w:tab/>
      </w:r>
      <w:r w:rsidRPr="00062AE0">
        <w:rPr>
          <w:rStyle w:val="paragraphpartIIChar"/>
          <w:rFonts w:eastAsia="Calibri"/>
        </w:rPr>
        <w:t>Currency</w:t>
      </w:r>
      <w:r w:rsidRPr="00062AE0">
        <w:rPr>
          <w:rStyle w:val="paragraphpartIIChar"/>
          <w:rFonts w:eastAsia="Calibri"/>
          <w:iCs/>
        </w:rPr>
        <w:t xml:space="preserve"> for payments</w:t>
      </w:r>
      <w:bookmarkEnd w:id="13"/>
      <w:r w:rsidRPr="003F7876" w:rsidDel="001218CB">
        <w:rPr>
          <w:rStyle w:val="paragraphpartIIChar"/>
          <w:rFonts w:eastAsia="Arial Unicode MS"/>
          <w:b w:val="0"/>
          <w:i/>
        </w:rPr>
        <w:t xml:space="preserve"> </w:t>
      </w:r>
    </w:p>
    <w:p w14:paraId="3035C08E" w14:textId="77777777" w:rsidR="00366C8B" w:rsidRDefault="00366C8B" w:rsidP="00366C8B">
      <w:pPr>
        <w:spacing w:before="100" w:beforeAutospacing="1" w:after="100" w:afterAutospacing="1" w:line="240" w:lineRule="auto"/>
        <w:jc w:val="both"/>
        <w:rPr>
          <w:rFonts w:ascii="Times New Roman" w:hAnsi="Times New Roman"/>
          <w:color w:val="000000"/>
          <w:sz w:val="24"/>
          <w:szCs w:val="24"/>
        </w:rPr>
      </w:pPr>
      <w:r w:rsidRPr="003F7876">
        <w:rPr>
          <w:rFonts w:ascii="Times New Roman" w:hAnsi="Times New Roman"/>
          <w:color w:val="000000"/>
          <w:sz w:val="24"/>
          <w:szCs w:val="24"/>
        </w:rPr>
        <w:t>The NA must make payments in euros.</w:t>
      </w:r>
    </w:p>
    <w:p w14:paraId="1928C794" w14:textId="403C3FD2" w:rsidR="00366C8B" w:rsidRDefault="00366C8B" w:rsidP="006D5284">
      <w:pPr>
        <w:suppressAutoHyphens w:val="0"/>
        <w:spacing w:before="100" w:beforeAutospacing="1" w:after="100" w:afterAutospacing="1" w:line="240" w:lineRule="auto"/>
        <w:jc w:val="both"/>
        <w:outlineLvl w:val="2"/>
        <w:rPr>
          <w:i/>
          <w:color w:val="000000" w:themeColor="text1"/>
          <w:szCs w:val="24"/>
        </w:rPr>
      </w:pPr>
      <w:bookmarkStart w:id="14" w:name="_Toc107839070"/>
      <w:r w:rsidRPr="00801334" w:rsidDel="00366C8B">
        <w:rPr>
          <w:rFonts w:ascii="Times New Roman" w:eastAsia="Times New Roman" w:hAnsi="Times New Roman"/>
          <w:b/>
          <w:spacing w:val="5"/>
          <w:sz w:val="24"/>
          <w:szCs w:val="24"/>
          <w:lang w:val="en-US" w:eastAsia="en-GB"/>
        </w:rPr>
        <w:t>I.</w:t>
      </w:r>
      <w:r w:rsidRPr="00801334">
        <w:rPr>
          <w:rFonts w:ascii="Times New Roman" w:eastAsia="Times New Roman" w:hAnsi="Times New Roman"/>
          <w:b/>
          <w:spacing w:val="5"/>
          <w:sz w:val="24"/>
          <w:szCs w:val="24"/>
          <w:lang w:val="en-US" w:eastAsia="en-GB"/>
        </w:rPr>
        <w:t>4.</w:t>
      </w:r>
      <w:r w:rsidRPr="00801334" w:rsidDel="00366C8B">
        <w:rPr>
          <w:rFonts w:ascii="Times New Roman" w:eastAsia="Times New Roman" w:hAnsi="Times New Roman"/>
          <w:b/>
          <w:spacing w:val="5"/>
          <w:sz w:val="24"/>
          <w:szCs w:val="24"/>
          <w:lang w:val="en-US" w:eastAsia="en-GB"/>
        </w:rPr>
        <w:t>9</w:t>
      </w:r>
      <w:r w:rsidRPr="00801334">
        <w:rPr>
          <w:rFonts w:ascii="Times New Roman" w:eastAsia="Times New Roman" w:hAnsi="Times New Roman"/>
          <w:b/>
          <w:spacing w:val="5"/>
          <w:sz w:val="24"/>
          <w:szCs w:val="24"/>
          <w:lang w:val="en-US" w:eastAsia="en-GB"/>
        </w:rPr>
        <w:t xml:space="preserve"> Currency for requests for payments and conversion into euro</w:t>
      </w:r>
      <w:bookmarkEnd w:id="14"/>
    </w:p>
    <w:p w14:paraId="4C7D30E3" w14:textId="77777777" w:rsidR="00366C8B" w:rsidRPr="00C55BC2" w:rsidRDefault="00366C8B" w:rsidP="003D37A1">
      <w:pPr>
        <w:spacing w:after="0"/>
        <w:jc w:val="both"/>
        <w:rPr>
          <w:rFonts w:ascii="Times New Roman" w:hAnsi="Times New Roman"/>
          <w:sz w:val="24"/>
          <w:szCs w:val="24"/>
        </w:rPr>
      </w:pPr>
      <w:r w:rsidRPr="00C55BC2">
        <w:rPr>
          <w:rFonts w:ascii="Times New Roman" w:hAnsi="Times New Roman"/>
          <w:sz w:val="24"/>
          <w:szCs w:val="24"/>
        </w:rPr>
        <w:t>Request fo</w:t>
      </w:r>
      <w:r>
        <w:rPr>
          <w:rFonts w:ascii="Times New Roman" w:hAnsi="Times New Roman"/>
          <w:sz w:val="24"/>
          <w:szCs w:val="24"/>
        </w:rPr>
        <w:t>r payment must be drafted in euros</w:t>
      </w:r>
      <w:r w:rsidRPr="00C55BC2">
        <w:rPr>
          <w:rFonts w:ascii="Times New Roman" w:hAnsi="Times New Roman"/>
          <w:sz w:val="24"/>
          <w:szCs w:val="24"/>
        </w:rPr>
        <w:t>.</w:t>
      </w:r>
    </w:p>
    <w:p w14:paraId="79C9502D" w14:textId="77777777" w:rsidR="00366C8B" w:rsidRPr="00480642" w:rsidRDefault="00366C8B" w:rsidP="003D37A1">
      <w:pPr>
        <w:spacing w:after="0"/>
        <w:jc w:val="both"/>
        <w:rPr>
          <w:rFonts w:ascii="Times New Roman" w:hAnsi="Times New Roman"/>
          <w:i/>
          <w:sz w:val="24"/>
          <w:szCs w:val="24"/>
          <w:highlight w:val="lightGray"/>
          <w:shd w:val="clear" w:color="auto" w:fill="00FFFF"/>
        </w:rPr>
      </w:pPr>
    </w:p>
    <w:p w14:paraId="3B15B4C6" w14:textId="77777777" w:rsidR="00366C8B" w:rsidRPr="00E6068C" w:rsidRDefault="00366C8B" w:rsidP="003D37A1">
      <w:pPr>
        <w:spacing w:after="0"/>
        <w:jc w:val="both"/>
        <w:rPr>
          <w:rFonts w:ascii="Times New Roman" w:hAnsi="Times New Roman"/>
          <w:sz w:val="24"/>
        </w:rPr>
      </w:pPr>
      <w:r w:rsidRPr="00E6068C">
        <w:rPr>
          <w:rFonts w:ascii="Times New Roman" w:hAnsi="Times New Roman"/>
          <w:sz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E6068C">
        <w:rPr>
          <w:rFonts w:ascii="Times New Roman" w:hAnsi="Times New Roman"/>
          <w:sz w:val="24"/>
        </w:rPr>
        <w:tab/>
        <w:t xml:space="preserve"> </w:t>
      </w:r>
      <w:hyperlink r:id="rId15" w:history="1">
        <w:r w:rsidRPr="00B9087F">
          <w:rPr>
            <w:rFonts w:ascii="Times New Roman" w:hAnsi="Times New Roman"/>
            <w:sz w:val="24"/>
          </w:rPr>
          <w:t>http://www.ecb.europa.eu/stats/exchange/eurofxref/html/index.en.html</w:t>
        </w:r>
      </w:hyperlink>
      <w:r>
        <w:rPr>
          <w:rFonts w:ascii="Times New Roman" w:hAnsi="Times New Roman"/>
          <w:sz w:val="24"/>
        </w:rPr>
        <w:t xml:space="preserve"> </w:t>
      </w:r>
      <w:r w:rsidRPr="00E6068C">
        <w:rPr>
          <w:rFonts w:ascii="Times New Roman" w:hAnsi="Times New Roman"/>
          <w:sz w:val="24"/>
        </w:rPr>
        <w:t>).</w:t>
      </w:r>
    </w:p>
    <w:p w14:paraId="4AC4F575" w14:textId="77777777" w:rsidR="00366C8B" w:rsidRPr="00B9087F" w:rsidRDefault="00366C8B" w:rsidP="003D37A1">
      <w:pPr>
        <w:spacing w:after="0"/>
        <w:jc w:val="both"/>
        <w:rPr>
          <w:rFonts w:ascii="Times New Roman" w:hAnsi="Times New Roman"/>
          <w:sz w:val="24"/>
        </w:rPr>
      </w:pPr>
    </w:p>
    <w:p w14:paraId="01096811" w14:textId="77777777" w:rsidR="00366C8B" w:rsidRPr="00E6068C" w:rsidRDefault="00366C8B" w:rsidP="003D37A1">
      <w:pPr>
        <w:spacing w:after="0"/>
        <w:jc w:val="both"/>
        <w:rPr>
          <w:rFonts w:ascii="Times New Roman" w:hAnsi="Times New Roman"/>
          <w:sz w:val="24"/>
        </w:rPr>
      </w:pPr>
      <w:r w:rsidRPr="00E6068C">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6" w:history="1">
        <w:r w:rsidRPr="00B9087F">
          <w:rPr>
            <w:rFonts w:ascii="Times New Roman" w:hAnsi="Times New Roman"/>
            <w:sz w:val="24"/>
          </w:rPr>
          <w:t>http://ec.europa.eu/budget/contracts_grants/info_contracts/inforeuro/inforeuro_en.cfm</w:t>
        </w:r>
      </w:hyperlink>
      <w:r w:rsidRPr="00E6068C">
        <w:rPr>
          <w:rFonts w:ascii="Times New Roman" w:hAnsi="Times New Roman"/>
          <w:sz w:val="24"/>
        </w:rPr>
        <w:t>), determined over the corresponding reporting period.</w:t>
      </w:r>
    </w:p>
    <w:p w14:paraId="60EA107E" w14:textId="77777777" w:rsidR="00366C8B" w:rsidRPr="00B9087F" w:rsidRDefault="00366C8B" w:rsidP="00A655E4">
      <w:pPr>
        <w:spacing w:after="0"/>
        <w:jc w:val="both"/>
        <w:rPr>
          <w:rFonts w:ascii="Times New Roman" w:hAnsi="Times New Roman"/>
          <w:sz w:val="24"/>
        </w:rPr>
      </w:pPr>
    </w:p>
    <w:p w14:paraId="0E879415" w14:textId="77777777" w:rsidR="00366C8B" w:rsidRPr="00E6068C" w:rsidRDefault="00366C8B" w:rsidP="00A655E4">
      <w:pPr>
        <w:spacing w:after="0"/>
        <w:jc w:val="both"/>
        <w:rPr>
          <w:rFonts w:ascii="Times New Roman" w:hAnsi="Times New Roman"/>
          <w:sz w:val="24"/>
        </w:rPr>
      </w:pPr>
      <w:r w:rsidRPr="00E6068C">
        <w:rPr>
          <w:rFonts w:ascii="Times New Roman" w:hAnsi="Times New Roman"/>
          <w:sz w:val="24"/>
        </w:rPr>
        <w:t>The beneficiary with general accounts in euros must convert costs incurred in another currency into euros in accordance with their usual accounting practices.</w:t>
      </w:r>
    </w:p>
    <w:p w14:paraId="0248B490" w14:textId="77777777" w:rsidR="00366C8B" w:rsidRPr="00480642" w:rsidRDefault="00366C8B" w:rsidP="00C7174F">
      <w:pPr>
        <w:spacing w:after="0"/>
        <w:jc w:val="both"/>
        <w:rPr>
          <w:rFonts w:ascii="Times New Roman" w:hAnsi="Times New Roman"/>
          <w:sz w:val="24"/>
          <w:szCs w:val="24"/>
          <w:highlight w:val="yellow"/>
          <w:shd w:val="clear" w:color="auto" w:fill="00FFFF"/>
        </w:rPr>
      </w:pPr>
    </w:p>
    <w:p w14:paraId="34C80527" w14:textId="5F4C9410" w:rsidR="00366C8B" w:rsidRPr="00E6068C" w:rsidDel="00EE2510" w:rsidRDefault="00366C8B" w:rsidP="008B455D">
      <w:pPr>
        <w:spacing w:after="0"/>
        <w:jc w:val="both"/>
        <w:rPr>
          <w:del w:id="15" w:author="SAMRAY Christophe (ECHO)" w:date="2022-05-17T10:12:00Z"/>
          <w:rFonts w:ascii="Times New Roman" w:hAnsi="Times New Roman"/>
          <w:sz w:val="24"/>
        </w:rPr>
      </w:pPr>
      <w:r w:rsidRPr="00E6068C">
        <w:rPr>
          <w:rFonts w:ascii="Times New Roman" w:hAnsi="Times New Roman"/>
          <w:sz w:val="24"/>
        </w:rPr>
        <w:t>Any conversion into euro of costs incurred in other currencies must be made by the beneficiary at</w:t>
      </w:r>
      <w:r w:rsidR="00C6739B" w:rsidRPr="00E6068C">
        <w:rPr>
          <w:rFonts w:ascii="Times New Roman" w:hAnsi="Times New Roman"/>
          <w:sz w:val="24"/>
        </w:rPr>
        <w:t xml:space="preserve"> </w:t>
      </w:r>
      <w:r w:rsidRPr="00C6739B">
        <w:rPr>
          <w:rFonts w:ascii="Times New Roman" w:hAnsi="Times New Roman"/>
          <w:sz w:val="24"/>
        </w:rPr>
        <w:t>the daily exchange rates published in the C series of the Official Journal of the European Union</w:t>
      </w:r>
      <w:r w:rsidRPr="00E6068C">
        <w:rPr>
          <w:rFonts w:ascii="Times New Roman" w:hAnsi="Times New Roman"/>
          <w:sz w:val="24"/>
        </w:rPr>
        <w:t xml:space="preserve"> applicable on the day when the </w:t>
      </w:r>
      <w:r w:rsidRPr="00C6739B">
        <w:rPr>
          <w:rFonts w:ascii="Times New Roman" w:hAnsi="Times New Roman"/>
          <w:sz w:val="24"/>
        </w:rPr>
        <w:t>bank account of the beneficiary is credited</w:t>
      </w:r>
      <w:r w:rsidRPr="00E6068C">
        <w:rPr>
          <w:rFonts w:ascii="Times New Roman" w:hAnsi="Times New Roman"/>
          <w:sz w:val="24"/>
        </w:rPr>
        <w:t>.</w:t>
      </w:r>
    </w:p>
    <w:p w14:paraId="0BED18D6" w14:textId="7D5076E3" w:rsidR="00366C8B" w:rsidRPr="002433D9" w:rsidRDefault="00366C8B" w:rsidP="002E646E">
      <w:pPr>
        <w:suppressAutoHyphens w:val="0"/>
        <w:spacing w:before="100" w:beforeAutospacing="1" w:after="100" w:afterAutospacing="1"/>
        <w:jc w:val="both"/>
        <w:outlineLvl w:val="2"/>
        <w:rPr>
          <w:b/>
        </w:rPr>
      </w:pPr>
      <w:bookmarkStart w:id="16" w:name="_Toc107839071"/>
      <w:r w:rsidRPr="00801334" w:rsidDel="00366C8B">
        <w:rPr>
          <w:rFonts w:ascii="Times New Roman" w:eastAsia="Times New Roman" w:hAnsi="Times New Roman"/>
          <w:b/>
          <w:spacing w:val="5"/>
          <w:sz w:val="24"/>
          <w:szCs w:val="24"/>
          <w:lang w:val="en-US" w:eastAsia="en-GB"/>
        </w:rPr>
        <w:lastRenderedPageBreak/>
        <w:t>I.</w:t>
      </w:r>
      <w:r w:rsidRPr="00801334">
        <w:rPr>
          <w:rFonts w:ascii="Times New Roman" w:eastAsia="Times New Roman" w:hAnsi="Times New Roman"/>
          <w:b/>
          <w:spacing w:val="5"/>
          <w:sz w:val="24"/>
          <w:szCs w:val="24"/>
          <w:lang w:val="en-US" w:eastAsia="en-GB"/>
        </w:rPr>
        <w:t>4.</w:t>
      </w:r>
      <w:r w:rsidRPr="00330C12">
        <w:rPr>
          <w:rStyle w:val="UnderrubrikChar"/>
          <w:rFonts w:ascii="Times New Roman" w:hAnsi="Times New Roman" w:cs="Times New Roman"/>
          <w:i w:val="0"/>
        </w:rPr>
        <w:t>10</w:t>
      </w:r>
      <w:r w:rsidRPr="002433D9">
        <w:rPr>
          <w:rStyle w:val="UnderrubrikChar"/>
          <w:rFonts w:ascii="Times New Roman" w:hAnsi="Times New Roman" w:cs="Times New Roman"/>
          <w:b w:val="0"/>
        </w:rPr>
        <w:t xml:space="preserve"> </w:t>
      </w:r>
      <w:r w:rsidRPr="00330C12">
        <w:rPr>
          <w:rStyle w:val="UnderrubrikChar"/>
          <w:rFonts w:ascii="Times New Roman" w:hAnsi="Times New Roman" w:cs="Times New Roman"/>
          <w:i w:val="0"/>
        </w:rPr>
        <w:t>Language of requests for payments and reports</w:t>
      </w:r>
      <w:bookmarkEnd w:id="16"/>
      <w:r w:rsidRPr="002433D9">
        <w:rPr>
          <w:b/>
          <w:bCs/>
          <w:i/>
          <w:iCs/>
        </w:rPr>
        <w:t xml:space="preserve"> </w:t>
      </w:r>
    </w:p>
    <w:p w14:paraId="21DE8D68" w14:textId="7A43B871" w:rsidR="00366C8B" w:rsidRPr="00701F9F" w:rsidRDefault="00366C8B" w:rsidP="00A655E4">
      <w:r w:rsidRPr="003F7876">
        <w:rPr>
          <w:rFonts w:ascii="Times New Roman" w:hAnsi="Times New Roman"/>
          <w:sz w:val="24"/>
          <w:szCs w:val="24"/>
        </w:rPr>
        <w:t xml:space="preserve">All requests for payments and reports must be submitted in </w:t>
      </w:r>
      <w:r w:rsidR="00C6739B">
        <w:rPr>
          <w:rFonts w:ascii="Times New Roman" w:hAnsi="Times New Roman"/>
          <w:sz w:val="24"/>
          <w:szCs w:val="24"/>
        </w:rPr>
        <w:t>English or Swedish</w:t>
      </w:r>
      <w:r w:rsidRPr="003F7876">
        <w:rPr>
          <w:rFonts w:ascii="Times New Roman" w:hAnsi="Times New Roman"/>
          <w:sz w:val="24"/>
          <w:szCs w:val="24"/>
        </w:rPr>
        <w:t>.</w:t>
      </w:r>
      <w:r w:rsidRPr="00EB23BD">
        <w:t xml:space="preserve"> </w:t>
      </w:r>
    </w:p>
    <w:p w14:paraId="71E38314" w14:textId="0DD5D4AC" w:rsidR="00366C8B" w:rsidRPr="003F7876" w:rsidRDefault="00366C8B" w:rsidP="002E646E">
      <w:pPr>
        <w:suppressAutoHyphens w:val="0"/>
        <w:spacing w:before="100" w:beforeAutospacing="1" w:after="100" w:afterAutospacing="1"/>
        <w:jc w:val="both"/>
        <w:outlineLvl w:val="2"/>
        <w:rPr>
          <w:b/>
          <w:i/>
        </w:rPr>
      </w:pPr>
      <w:bookmarkStart w:id="17" w:name="_Toc107839072"/>
      <w:r w:rsidRPr="00801334" w:rsidDel="00366C8B">
        <w:rPr>
          <w:rFonts w:ascii="Times New Roman" w:eastAsia="Times New Roman" w:hAnsi="Times New Roman"/>
          <w:b/>
          <w:spacing w:val="5"/>
          <w:sz w:val="24"/>
          <w:szCs w:val="24"/>
          <w:lang w:val="en-US" w:eastAsia="en-GB"/>
        </w:rPr>
        <w:t>I.</w:t>
      </w:r>
      <w:r w:rsidRPr="00801334">
        <w:rPr>
          <w:rFonts w:ascii="Times New Roman" w:eastAsia="Times New Roman" w:hAnsi="Times New Roman"/>
          <w:b/>
          <w:spacing w:val="5"/>
          <w:sz w:val="24"/>
          <w:szCs w:val="24"/>
          <w:lang w:val="en-US" w:eastAsia="en-GB"/>
        </w:rPr>
        <w:t>4</w:t>
      </w:r>
      <w:r w:rsidRPr="00330C12">
        <w:rPr>
          <w:rFonts w:eastAsia="Times New Roman"/>
          <w:i/>
          <w:iCs/>
          <w:spacing w:val="5"/>
          <w:szCs w:val="24"/>
          <w:lang w:val="en-US" w:eastAsia="en-GB"/>
        </w:rPr>
        <w:t>.</w:t>
      </w:r>
      <w:r w:rsidR="004D3A8F" w:rsidRPr="00722C82">
        <w:rPr>
          <w:rFonts w:ascii="Times New Roman" w:eastAsia="Times New Roman" w:hAnsi="Times New Roman"/>
          <w:b/>
          <w:spacing w:val="5"/>
          <w:sz w:val="24"/>
          <w:szCs w:val="24"/>
          <w:lang w:val="en-US" w:eastAsia="en-GB"/>
        </w:rPr>
        <w:t>11</w:t>
      </w:r>
      <w:r w:rsidRPr="00701F9F">
        <w:rPr>
          <w:b/>
          <w:i/>
        </w:rPr>
        <w:tab/>
      </w:r>
      <w:r w:rsidRPr="00330C12">
        <w:rPr>
          <w:rStyle w:val="paragraphpartIIChar"/>
          <w:rFonts w:eastAsia="Arial Unicode MS"/>
          <w:iCs/>
        </w:rPr>
        <w:t xml:space="preserve">Date of </w:t>
      </w:r>
      <w:proofErr w:type="spellStart"/>
      <w:r w:rsidRPr="00330C12">
        <w:rPr>
          <w:rStyle w:val="paragraphpartIIChar"/>
          <w:rFonts w:eastAsia="Arial Unicode MS"/>
          <w:iCs/>
        </w:rPr>
        <w:t>paymen</w:t>
      </w:r>
      <w:bookmarkEnd w:id="17"/>
      <w:proofErr w:type="spellEnd"/>
    </w:p>
    <w:p w14:paraId="40288E3A" w14:textId="77777777" w:rsidR="00366C8B" w:rsidRPr="003F7876" w:rsidRDefault="00366C8B" w:rsidP="00A655E4">
      <w:pPr>
        <w:spacing w:after="120"/>
        <w:jc w:val="both"/>
        <w:rPr>
          <w:rFonts w:ascii="Times New Roman" w:hAnsi="Times New Roman"/>
          <w:sz w:val="24"/>
          <w:szCs w:val="24"/>
        </w:rPr>
      </w:pPr>
      <w:r w:rsidRPr="00167E0F">
        <w:rPr>
          <w:rFonts w:ascii="Times New Roman" w:hAnsi="Times New Roman"/>
          <w:sz w:val="24"/>
          <w:szCs w:val="24"/>
        </w:rPr>
        <w:t>Payments by the NA are considered to have been carried out on the date when they are debited to its account unless the national law provides otherwise.</w:t>
      </w:r>
    </w:p>
    <w:p w14:paraId="6EE51990" w14:textId="0B3DCE88" w:rsidR="00366C8B" w:rsidRPr="006D5284" w:rsidRDefault="00366C8B" w:rsidP="002E646E">
      <w:pPr>
        <w:suppressAutoHyphens w:val="0"/>
        <w:spacing w:before="100" w:beforeAutospacing="1" w:after="100" w:afterAutospacing="1"/>
        <w:jc w:val="both"/>
        <w:outlineLvl w:val="2"/>
        <w:rPr>
          <w:rFonts w:ascii="Times New Roman" w:eastAsia="Times New Roman" w:hAnsi="Times New Roman"/>
          <w:b/>
          <w:spacing w:val="5"/>
          <w:sz w:val="24"/>
          <w:szCs w:val="24"/>
          <w:lang w:val="en-US" w:eastAsia="en-GB"/>
        </w:rPr>
      </w:pPr>
      <w:bookmarkStart w:id="18" w:name="_Toc107839073"/>
      <w:r w:rsidRPr="00801334" w:rsidDel="00366C8B">
        <w:rPr>
          <w:rFonts w:ascii="Times New Roman" w:eastAsia="Times New Roman" w:hAnsi="Times New Roman"/>
          <w:b/>
          <w:spacing w:val="5"/>
          <w:sz w:val="24"/>
          <w:szCs w:val="24"/>
          <w:lang w:val="en-US" w:eastAsia="en-GB"/>
        </w:rPr>
        <w:t>I.</w:t>
      </w:r>
      <w:r w:rsidRPr="00801334">
        <w:rPr>
          <w:rFonts w:ascii="Times New Roman" w:eastAsia="Times New Roman" w:hAnsi="Times New Roman"/>
          <w:b/>
          <w:spacing w:val="5"/>
          <w:sz w:val="24"/>
          <w:szCs w:val="24"/>
          <w:lang w:val="en-US" w:eastAsia="en-GB"/>
        </w:rPr>
        <w:t>4</w:t>
      </w:r>
      <w:r w:rsidRPr="003F7876">
        <w:rPr>
          <w:rStyle w:val="UnderrubrikChar"/>
          <w:rFonts w:ascii="Times New Roman" w:hAnsi="Times New Roman" w:cs="Times New Roman"/>
          <w:b w:val="0"/>
        </w:rPr>
        <w:t>.</w:t>
      </w:r>
      <w:r w:rsidRPr="00330C12">
        <w:rPr>
          <w:rFonts w:ascii="Times New Roman" w:eastAsia="Times New Roman" w:hAnsi="Times New Roman"/>
          <w:b/>
          <w:spacing w:val="5"/>
          <w:sz w:val="24"/>
          <w:szCs w:val="24"/>
          <w:lang w:val="en-US" w:eastAsia="en-GB"/>
        </w:rPr>
        <w:t>12</w:t>
      </w:r>
      <w:r w:rsidRPr="00330C12">
        <w:rPr>
          <w:rFonts w:ascii="Times New Roman" w:hAnsi="Times New Roman"/>
          <w:b/>
          <w:sz w:val="24"/>
          <w:szCs w:val="24"/>
        </w:rPr>
        <w:tab/>
      </w:r>
      <w:r w:rsidRPr="00330C12">
        <w:rPr>
          <w:rStyle w:val="paragraphpartIIChar"/>
          <w:rFonts w:eastAsia="Arial Unicode MS"/>
          <w:iCs/>
        </w:rPr>
        <w:t>Costs of payment transfers</w:t>
      </w:r>
      <w:bookmarkEnd w:id="18"/>
    </w:p>
    <w:p w14:paraId="6612A8FD" w14:textId="77777777" w:rsidR="00366C8B" w:rsidRPr="00480642" w:rsidRDefault="00366C8B" w:rsidP="00A655E4">
      <w:pPr>
        <w:jc w:val="both"/>
        <w:rPr>
          <w:rFonts w:ascii="Times New Roman" w:hAnsi="Times New Roman"/>
          <w:sz w:val="24"/>
          <w:szCs w:val="24"/>
        </w:rPr>
      </w:pPr>
      <w:r w:rsidRPr="00480642">
        <w:rPr>
          <w:rFonts w:ascii="Times New Roman" w:hAnsi="Times New Roman"/>
          <w:sz w:val="24"/>
          <w:szCs w:val="24"/>
        </w:rPr>
        <w:t>Costs of the payment transfers are borne as follows:</w:t>
      </w:r>
    </w:p>
    <w:p w14:paraId="74E9DF87" w14:textId="77777777" w:rsidR="00366C8B" w:rsidRPr="003F7876" w:rsidRDefault="00366C8B" w:rsidP="002E646E">
      <w:pPr>
        <w:numPr>
          <w:ilvl w:val="0"/>
          <w:numId w:val="33"/>
        </w:numPr>
        <w:suppressAutoHyphens w:val="0"/>
        <w:spacing w:before="100" w:beforeAutospacing="1" w:after="100" w:afterAutospacing="1"/>
        <w:jc w:val="both"/>
        <w:rPr>
          <w:rFonts w:ascii="Times New Roman" w:hAnsi="Times New Roman"/>
          <w:sz w:val="24"/>
          <w:szCs w:val="24"/>
        </w:rPr>
      </w:pPr>
      <w:r w:rsidRPr="00480642">
        <w:rPr>
          <w:rFonts w:ascii="Times New Roman" w:hAnsi="Times New Roman"/>
          <w:sz w:val="24"/>
          <w:szCs w:val="24"/>
        </w:rPr>
        <w:t xml:space="preserve">the NA bears the costs of transfer charged by its </w:t>
      </w:r>
      <w:proofErr w:type="gramStart"/>
      <w:r w:rsidRPr="00480642">
        <w:rPr>
          <w:rFonts w:ascii="Times New Roman" w:hAnsi="Times New Roman"/>
          <w:sz w:val="24"/>
          <w:szCs w:val="24"/>
        </w:rPr>
        <w:t>bank;</w:t>
      </w:r>
      <w:proofErr w:type="gramEnd"/>
    </w:p>
    <w:p w14:paraId="4B313448" w14:textId="77777777" w:rsidR="00366C8B" w:rsidRPr="003F7876" w:rsidRDefault="00366C8B" w:rsidP="002E646E">
      <w:pPr>
        <w:numPr>
          <w:ilvl w:val="0"/>
          <w:numId w:val="33"/>
        </w:numPr>
        <w:suppressAutoHyphens w:val="0"/>
        <w:spacing w:before="100" w:beforeAutospacing="1" w:after="100" w:afterAutospacing="1"/>
        <w:jc w:val="both"/>
        <w:rPr>
          <w:rFonts w:ascii="Times New Roman" w:hAnsi="Times New Roman"/>
          <w:sz w:val="24"/>
          <w:szCs w:val="24"/>
        </w:rPr>
      </w:pPr>
      <w:r w:rsidRPr="00480642">
        <w:rPr>
          <w:rFonts w:ascii="Times New Roman" w:hAnsi="Times New Roman"/>
          <w:sz w:val="24"/>
          <w:szCs w:val="24"/>
        </w:rPr>
        <w:t xml:space="preserve">the beneficiary bears the costs of transfer charged by its </w:t>
      </w:r>
      <w:proofErr w:type="gramStart"/>
      <w:r w:rsidRPr="00480642">
        <w:rPr>
          <w:rFonts w:ascii="Times New Roman" w:hAnsi="Times New Roman"/>
          <w:sz w:val="24"/>
          <w:szCs w:val="24"/>
        </w:rPr>
        <w:t>bank;</w:t>
      </w:r>
      <w:proofErr w:type="gramEnd"/>
    </w:p>
    <w:p w14:paraId="39AF79E9" w14:textId="77777777" w:rsidR="00366C8B" w:rsidRPr="003F7876" w:rsidRDefault="00366C8B" w:rsidP="002E646E">
      <w:pPr>
        <w:numPr>
          <w:ilvl w:val="0"/>
          <w:numId w:val="33"/>
        </w:numPr>
        <w:suppressAutoHyphens w:val="0"/>
        <w:spacing w:before="100" w:beforeAutospacing="1" w:after="100" w:afterAutospacing="1"/>
        <w:jc w:val="both"/>
        <w:rPr>
          <w:rFonts w:ascii="Times New Roman" w:hAnsi="Times New Roman"/>
          <w:i/>
          <w:iCs/>
          <w:sz w:val="24"/>
          <w:szCs w:val="24"/>
        </w:rPr>
      </w:pPr>
      <w:r w:rsidRPr="00480642">
        <w:rPr>
          <w:rFonts w:ascii="Times New Roman" w:hAnsi="Times New Roman"/>
          <w:sz w:val="24"/>
          <w:szCs w:val="24"/>
        </w:rPr>
        <w:t>the party causing a repetition of a transfer bears all costs of repeated transfers.</w:t>
      </w:r>
    </w:p>
    <w:p w14:paraId="60E4CC64" w14:textId="2A8D69AB" w:rsidR="00F10621" w:rsidRPr="00480642" w:rsidRDefault="00F240BD" w:rsidP="00A655E4">
      <w:pPr>
        <w:pStyle w:val="Rubrik1"/>
      </w:pPr>
      <w:bookmarkStart w:id="19" w:name="_Toc107839074"/>
      <w:r>
        <w:t>ARTICLE I.</w:t>
      </w:r>
      <w:r w:rsidR="00767866">
        <w:t>5</w:t>
      </w:r>
      <w:r w:rsidR="00F10621" w:rsidRPr="00480642">
        <w:t xml:space="preserve"> – BANK ACCOUNT FOR PAYMENTS</w:t>
      </w:r>
      <w:bookmarkEnd w:id="19"/>
      <w:r w:rsidR="00F10621" w:rsidRPr="00480642">
        <w:t xml:space="preserve"> </w:t>
      </w:r>
    </w:p>
    <w:p w14:paraId="60E4CC65" w14:textId="77777777" w:rsidR="00F10621" w:rsidRPr="00480642" w:rsidRDefault="00F10621" w:rsidP="00A655E4">
      <w:pPr>
        <w:spacing w:after="0"/>
        <w:jc w:val="both"/>
        <w:rPr>
          <w:rFonts w:ascii="Times New Roman" w:hAnsi="Times New Roman"/>
          <w:sz w:val="24"/>
          <w:szCs w:val="24"/>
        </w:rPr>
      </w:pPr>
      <w:r w:rsidRPr="00480642">
        <w:rPr>
          <w:rFonts w:ascii="Times New Roman" w:hAnsi="Times New Roman"/>
          <w:sz w:val="24"/>
          <w:szCs w:val="24"/>
        </w:rPr>
        <w:t>All payments must be made to the beneficiary's bank account as indicated below:</w:t>
      </w:r>
    </w:p>
    <w:p w14:paraId="60E4CC66" w14:textId="77777777" w:rsidR="00F10621" w:rsidRPr="00480642" w:rsidRDefault="00F10621" w:rsidP="00C7174F">
      <w:pPr>
        <w:spacing w:after="0"/>
        <w:rPr>
          <w:rFonts w:ascii="Times New Roman" w:hAnsi="Times New Roman"/>
          <w:sz w:val="24"/>
          <w:szCs w:val="24"/>
        </w:rPr>
      </w:pPr>
      <w:r w:rsidRPr="00480642">
        <w:rPr>
          <w:rFonts w:ascii="Times New Roman" w:hAnsi="Times New Roman"/>
          <w:sz w:val="24"/>
          <w:szCs w:val="24"/>
        </w:rPr>
        <w:tab/>
      </w:r>
    </w:p>
    <w:p w14:paraId="46AC4DCF" w14:textId="77777777" w:rsidR="00791A75" w:rsidRPr="00791A75" w:rsidRDefault="00791A75" w:rsidP="00791A75">
      <w:pPr>
        <w:spacing w:after="0"/>
        <w:rPr>
          <w:rFonts w:ascii="Times New Roman" w:hAnsi="Times New Roman"/>
          <w:sz w:val="24"/>
          <w:szCs w:val="24"/>
        </w:rPr>
      </w:pPr>
      <w:r w:rsidRPr="00791A75">
        <w:rPr>
          <w:rFonts w:ascii="Times New Roman" w:hAnsi="Times New Roman"/>
          <w:sz w:val="24"/>
          <w:szCs w:val="24"/>
        </w:rPr>
        <w:t xml:space="preserve">Name of bank: </w:t>
      </w:r>
      <w:r w:rsidRPr="00791A75">
        <w:rPr>
          <w:rFonts w:ascii="Times New Roman" w:hAnsi="Times New Roman"/>
          <w:sz w:val="24"/>
          <w:szCs w:val="24"/>
          <w:highlight w:val="yellow"/>
        </w:rPr>
        <w:t>[…]</w:t>
      </w:r>
      <w:r w:rsidRPr="00791A75">
        <w:rPr>
          <w:rFonts w:ascii="Times New Roman" w:hAnsi="Times New Roman"/>
          <w:sz w:val="24"/>
          <w:szCs w:val="24"/>
        </w:rPr>
        <w:tab/>
      </w:r>
    </w:p>
    <w:p w14:paraId="5B31E992" w14:textId="77777777" w:rsidR="00791A75" w:rsidRPr="00791A75" w:rsidRDefault="00791A75" w:rsidP="00791A75">
      <w:pPr>
        <w:spacing w:after="0"/>
        <w:rPr>
          <w:rFonts w:ascii="Times New Roman" w:hAnsi="Times New Roman"/>
          <w:sz w:val="24"/>
          <w:szCs w:val="24"/>
        </w:rPr>
      </w:pPr>
      <w:r w:rsidRPr="00791A75">
        <w:rPr>
          <w:rFonts w:ascii="Times New Roman" w:hAnsi="Times New Roman"/>
          <w:sz w:val="24"/>
          <w:szCs w:val="24"/>
        </w:rPr>
        <w:t xml:space="preserve">Precise denomination of the account holder: </w:t>
      </w:r>
      <w:r w:rsidRPr="00791A75">
        <w:rPr>
          <w:rFonts w:ascii="Times New Roman" w:hAnsi="Times New Roman"/>
          <w:sz w:val="24"/>
          <w:szCs w:val="24"/>
          <w:highlight w:val="yellow"/>
        </w:rPr>
        <w:t>[…]</w:t>
      </w:r>
      <w:r w:rsidRPr="00791A75">
        <w:rPr>
          <w:rFonts w:ascii="Times New Roman" w:hAnsi="Times New Roman"/>
          <w:sz w:val="24"/>
          <w:szCs w:val="24"/>
        </w:rPr>
        <w:tab/>
      </w:r>
    </w:p>
    <w:p w14:paraId="24DA6B0B" w14:textId="77777777" w:rsidR="00791A75" w:rsidRPr="00791A75" w:rsidRDefault="00791A75" w:rsidP="00791A75">
      <w:pPr>
        <w:spacing w:after="0"/>
        <w:rPr>
          <w:rFonts w:ascii="Times New Roman" w:hAnsi="Times New Roman"/>
          <w:sz w:val="24"/>
          <w:szCs w:val="24"/>
        </w:rPr>
      </w:pPr>
      <w:r w:rsidRPr="00791A75">
        <w:rPr>
          <w:rFonts w:ascii="Times New Roman" w:hAnsi="Times New Roman"/>
          <w:sz w:val="24"/>
          <w:szCs w:val="24"/>
          <w:highlight w:val="yellow"/>
        </w:rPr>
        <w:t>Full account number (including bank codes): […]</w:t>
      </w:r>
      <w:r w:rsidRPr="00791A75">
        <w:rPr>
          <w:rFonts w:ascii="Times New Roman" w:hAnsi="Times New Roman"/>
          <w:sz w:val="24"/>
          <w:szCs w:val="24"/>
        </w:rPr>
        <w:tab/>
      </w:r>
    </w:p>
    <w:p w14:paraId="60E4CC67" w14:textId="6A495923" w:rsidR="00F10621" w:rsidRPr="0003677F" w:rsidRDefault="00791A75" w:rsidP="00791A75">
      <w:pPr>
        <w:spacing w:after="0"/>
        <w:rPr>
          <w:rFonts w:ascii="Times New Roman" w:hAnsi="Times New Roman"/>
        </w:rPr>
      </w:pPr>
      <w:r w:rsidRPr="00791A75">
        <w:rPr>
          <w:rFonts w:ascii="Times New Roman" w:hAnsi="Times New Roman"/>
          <w:sz w:val="24"/>
          <w:szCs w:val="24"/>
        </w:rPr>
        <w:t xml:space="preserve">IBAN code: </w:t>
      </w:r>
      <w:r w:rsidRPr="00791A75">
        <w:rPr>
          <w:rFonts w:ascii="Times New Roman" w:hAnsi="Times New Roman"/>
          <w:sz w:val="24"/>
          <w:szCs w:val="24"/>
          <w:highlight w:val="yellow"/>
        </w:rPr>
        <w:t>[…]</w:t>
      </w:r>
    </w:p>
    <w:p w14:paraId="60E4CC68" w14:textId="77777777" w:rsidR="00F10621" w:rsidRPr="0003677F" w:rsidRDefault="00F10621" w:rsidP="00FC5D1F">
      <w:pPr>
        <w:spacing w:after="0"/>
        <w:rPr>
          <w:rFonts w:ascii="Times New Roman" w:hAnsi="Times New Roman"/>
        </w:rPr>
      </w:pPr>
    </w:p>
    <w:p w14:paraId="60E4CC69" w14:textId="77777777" w:rsidR="00F10621" w:rsidRPr="0003677F" w:rsidRDefault="00F10621" w:rsidP="00FC5D1F">
      <w:pPr>
        <w:spacing w:after="0"/>
        <w:rPr>
          <w:rFonts w:ascii="Times New Roman" w:hAnsi="Times New Roman"/>
        </w:rPr>
      </w:pPr>
    </w:p>
    <w:p w14:paraId="0ABB991B" w14:textId="77777777" w:rsidR="00791A75" w:rsidRDefault="00791A75">
      <w:pPr>
        <w:suppressAutoHyphens w:val="0"/>
        <w:rPr>
          <w:rFonts w:ascii="Times New Roman" w:eastAsia="Times New Roman" w:hAnsi="Times New Roman"/>
          <w:b/>
          <w:noProof/>
          <w:snapToGrid w:val="0"/>
          <w:sz w:val="24"/>
          <w:szCs w:val="24"/>
          <w:lang w:eastAsia="en-GB"/>
        </w:rPr>
      </w:pPr>
      <w:r>
        <w:br w:type="page"/>
      </w:r>
    </w:p>
    <w:p w14:paraId="4BD1F2A8" w14:textId="0EE1E284" w:rsidR="008222A9" w:rsidRDefault="00F240BD" w:rsidP="006769CD">
      <w:pPr>
        <w:pStyle w:val="Rubrik1"/>
      </w:pPr>
      <w:bookmarkStart w:id="20" w:name="_Toc107839075"/>
      <w:r>
        <w:lastRenderedPageBreak/>
        <w:t>ARTICLE I.</w:t>
      </w:r>
      <w:r w:rsidR="00767866">
        <w:t>6</w:t>
      </w:r>
      <w:r w:rsidR="00F10621" w:rsidRPr="6E041B20">
        <w:t xml:space="preserve"> </w:t>
      </w:r>
      <w:r w:rsidR="003E17D4" w:rsidRPr="6E041B20">
        <w:t xml:space="preserve">- </w:t>
      </w:r>
      <w:r w:rsidR="00495444">
        <w:t>DATA CONTROLLER</w:t>
      </w:r>
      <w:r w:rsidR="00DC42FB">
        <w:t xml:space="preserve">  AND</w:t>
      </w:r>
      <w:r w:rsidR="00495444">
        <w:t xml:space="preserve"> COMMUNICATION DETAILS OF THE PARTIES</w:t>
      </w:r>
      <w:bookmarkEnd w:id="20"/>
      <w:r w:rsidR="00495444">
        <w:t xml:space="preserve"> </w:t>
      </w:r>
    </w:p>
    <w:p w14:paraId="140ABE82" w14:textId="35593431" w:rsidR="00495444" w:rsidRPr="005D7A87" w:rsidRDefault="00495444" w:rsidP="002E646E">
      <w:pPr>
        <w:pStyle w:val="Rubrik3"/>
        <w:keepNext w:val="0"/>
        <w:keepLines w:val="0"/>
        <w:suppressAutoHyphens w:val="0"/>
        <w:spacing w:before="100" w:beforeAutospacing="1" w:after="100" w:afterAutospacing="1"/>
        <w:jc w:val="both"/>
        <w:rPr>
          <w:rFonts w:ascii="Times New Roman" w:eastAsia="Times New Roman" w:hAnsi="Times New Roman" w:cs="Times New Roman"/>
          <w:color w:val="auto"/>
          <w:sz w:val="24"/>
          <w:szCs w:val="24"/>
          <w:lang w:eastAsia="en-GB"/>
        </w:rPr>
      </w:pPr>
      <w:bookmarkStart w:id="21" w:name="_Toc441250790"/>
      <w:bookmarkStart w:id="22" w:name="_Toc441509639"/>
      <w:bookmarkStart w:id="23" w:name="_Toc1637140"/>
      <w:bookmarkStart w:id="24" w:name="_Toc72499012"/>
      <w:bookmarkStart w:id="25" w:name="_Toc107839076"/>
      <w:r w:rsidRPr="003F7876">
        <w:rPr>
          <w:rFonts w:ascii="Times New Roman" w:eastAsia="Times New Roman" w:hAnsi="Times New Roman" w:cs="Times New Roman"/>
          <w:color w:val="auto"/>
          <w:spacing w:val="5"/>
          <w:sz w:val="24"/>
          <w:szCs w:val="24"/>
          <w:lang w:eastAsia="en-GB"/>
        </w:rPr>
        <w:t>I.</w:t>
      </w:r>
      <w:r w:rsidR="0042567E" w:rsidDel="00C20826">
        <w:rPr>
          <w:rFonts w:ascii="Times New Roman" w:eastAsia="Times New Roman" w:hAnsi="Times New Roman" w:cs="Times New Roman"/>
          <w:color w:val="auto"/>
          <w:spacing w:val="5"/>
          <w:sz w:val="24"/>
          <w:szCs w:val="24"/>
          <w:lang w:eastAsia="en-GB"/>
        </w:rPr>
        <w:t>6</w:t>
      </w:r>
      <w:r w:rsidRPr="003F7876">
        <w:rPr>
          <w:rFonts w:ascii="Times New Roman" w:eastAsia="Times New Roman" w:hAnsi="Times New Roman" w:cs="Times New Roman"/>
          <w:color w:val="auto"/>
          <w:spacing w:val="5"/>
          <w:sz w:val="24"/>
          <w:szCs w:val="24"/>
          <w:lang w:eastAsia="en-GB"/>
        </w:rPr>
        <w:t>.1</w:t>
      </w:r>
      <w:r w:rsidRPr="003F7876">
        <w:rPr>
          <w:rFonts w:ascii="Times New Roman" w:eastAsia="Times New Roman" w:hAnsi="Times New Roman" w:cs="Times New Roman"/>
          <w:bCs w:val="0"/>
          <w:color w:val="auto"/>
          <w:spacing w:val="5"/>
          <w:sz w:val="24"/>
          <w:szCs w:val="24"/>
          <w:lang w:eastAsia="en-GB"/>
        </w:rPr>
        <w:tab/>
      </w:r>
      <w:r w:rsidRPr="003F7876">
        <w:rPr>
          <w:rFonts w:ascii="Times New Roman" w:eastAsia="Times New Roman" w:hAnsi="Times New Roman" w:cs="Times New Roman"/>
          <w:color w:val="auto"/>
          <w:spacing w:val="5"/>
          <w:sz w:val="24"/>
          <w:szCs w:val="24"/>
          <w:lang w:eastAsia="en-GB"/>
        </w:rPr>
        <w:t>Data controller</w:t>
      </w:r>
      <w:bookmarkEnd w:id="21"/>
      <w:bookmarkEnd w:id="22"/>
      <w:bookmarkEnd w:id="23"/>
      <w:bookmarkEnd w:id="24"/>
      <w:bookmarkEnd w:id="25"/>
    </w:p>
    <w:p w14:paraId="7CD67775" w14:textId="6BA19AE7" w:rsidR="008222A9" w:rsidRDefault="00495444" w:rsidP="002E646E">
      <w:pPr>
        <w:pStyle w:val="Normaltindrag"/>
        <w:keepNext/>
        <w:widowControl w:val="0"/>
        <w:spacing w:after="0" w:line="276" w:lineRule="auto"/>
        <w:ind w:left="426" w:hanging="426"/>
      </w:pPr>
      <w:r w:rsidRPr="00167E0F">
        <w:t xml:space="preserve">The entity acting as a data controller as provided for in </w:t>
      </w:r>
      <w:r w:rsidR="008222A9">
        <w:t xml:space="preserve">Article II.7, the data controller is: </w:t>
      </w:r>
    </w:p>
    <w:p w14:paraId="574500EE" w14:textId="77777777" w:rsidR="008222A9" w:rsidRDefault="008222A9" w:rsidP="002E646E">
      <w:pPr>
        <w:pStyle w:val="Normaltindrag"/>
        <w:keepNext/>
        <w:widowControl w:val="0"/>
        <w:spacing w:after="0" w:line="276" w:lineRule="auto"/>
        <w:ind w:left="426"/>
      </w:pPr>
    </w:p>
    <w:p w14:paraId="76762833" w14:textId="4CD9D9B5" w:rsidR="008222A9" w:rsidRDefault="008222A9" w:rsidP="002E646E">
      <w:pPr>
        <w:pStyle w:val="Normaltindrag"/>
        <w:keepNext/>
        <w:widowControl w:val="0"/>
        <w:spacing w:after="0" w:line="276" w:lineRule="auto"/>
        <w:ind w:left="426"/>
      </w:pPr>
      <w:r>
        <w:t>Head of Unit B4</w:t>
      </w:r>
    </w:p>
    <w:p w14:paraId="1FBB89FB" w14:textId="20BF25C2" w:rsidR="00B9087F" w:rsidRDefault="008222A9" w:rsidP="002E646E">
      <w:pPr>
        <w:pStyle w:val="Normaltindrag"/>
        <w:keepNext/>
        <w:widowControl w:val="0"/>
        <w:spacing w:after="0" w:line="276" w:lineRule="auto"/>
        <w:ind w:left="426"/>
        <w:rPr>
          <w:szCs w:val="24"/>
        </w:rPr>
      </w:pPr>
      <w:r w:rsidRPr="00167E0F">
        <w:t>Directorate B</w:t>
      </w:r>
      <w:r w:rsidR="00B9087F" w:rsidRPr="00167E0F">
        <w:t xml:space="preserve"> – Youth, Education &amp; Erasmus+</w:t>
      </w:r>
    </w:p>
    <w:p w14:paraId="178A5C7A" w14:textId="328F21B6" w:rsidR="008222A9" w:rsidRPr="009D4341" w:rsidRDefault="008222A9" w:rsidP="002E646E">
      <w:pPr>
        <w:pStyle w:val="Normaltindrag"/>
        <w:keepNext/>
        <w:widowControl w:val="0"/>
        <w:spacing w:after="0" w:line="276" w:lineRule="auto"/>
        <w:ind w:left="426"/>
      </w:pPr>
      <w:r w:rsidRPr="009D4341">
        <w:t>Directorate</w:t>
      </w:r>
      <w:r w:rsidR="00DC42FB">
        <w:t>-</w:t>
      </w:r>
      <w:r w:rsidRPr="009D4341">
        <w:t>General for Education</w:t>
      </w:r>
      <w:r w:rsidRPr="552D06D6">
        <w:t xml:space="preserve">, </w:t>
      </w:r>
      <w:r>
        <w:t xml:space="preserve">Youth, Sport </w:t>
      </w:r>
      <w:r w:rsidRPr="009D4341">
        <w:t>and Culture</w:t>
      </w:r>
    </w:p>
    <w:p w14:paraId="21220FFD" w14:textId="77777777" w:rsidR="008222A9" w:rsidRPr="009D4341" w:rsidRDefault="008222A9" w:rsidP="002E646E">
      <w:pPr>
        <w:pStyle w:val="Normaltindrag"/>
        <w:keepNext/>
        <w:widowControl w:val="0"/>
        <w:spacing w:after="0" w:line="276" w:lineRule="auto"/>
        <w:ind w:left="426"/>
      </w:pPr>
      <w:r w:rsidRPr="009D4341">
        <w:t>European Commission</w:t>
      </w:r>
    </w:p>
    <w:p w14:paraId="56F74F5B" w14:textId="77777777" w:rsidR="008222A9" w:rsidRPr="009D4341" w:rsidRDefault="008222A9" w:rsidP="002E646E">
      <w:pPr>
        <w:pStyle w:val="Normaltindrag"/>
        <w:keepNext/>
        <w:widowControl w:val="0"/>
        <w:spacing w:after="0" w:line="276" w:lineRule="auto"/>
        <w:ind w:left="426"/>
      </w:pPr>
      <w:r w:rsidRPr="009D4341">
        <w:t>B-1049 Brussels</w:t>
      </w:r>
    </w:p>
    <w:p w14:paraId="68AC2B7A" w14:textId="77777777" w:rsidR="008222A9" w:rsidRDefault="008222A9" w:rsidP="002E646E">
      <w:pPr>
        <w:pStyle w:val="Normaltindrag"/>
        <w:keepNext/>
        <w:widowControl w:val="0"/>
        <w:spacing w:after="0" w:line="276" w:lineRule="auto"/>
        <w:ind w:left="426"/>
      </w:pPr>
      <w:r>
        <w:t>Belgium</w:t>
      </w:r>
    </w:p>
    <w:p w14:paraId="32AD07E7" w14:textId="77777777" w:rsidR="003E17D4" w:rsidRPr="003708D3" w:rsidRDefault="003E17D4" w:rsidP="00A655E4">
      <w:pPr>
        <w:pStyle w:val="Liststycke"/>
        <w:spacing w:after="0"/>
        <w:rPr>
          <w:szCs w:val="24"/>
          <w:lang w:val="en-GB"/>
        </w:rPr>
      </w:pPr>
    </w:p>
    <w:p w14:paraId="331507DA" w14:textId="56440FDD" w:rsidR="003E17D4" w:rsidRPr="003F7876" w:rsidRDefault="003E17D4" w:rsidP="002E646E">
      <w:pPr>
        <w:spacing w:after="0"/>
        <w:jc w:val="both"/>
        <w:rPr>
          <w:rFonts w:ascii="Times New Roman" w:hAnsi="Times New Roman"/>
          <w:sz w:val="24"/>
          <w:szCs w:val="24"/>
        </w:rPr>
      </w:pPr>
      <w:r w:rsidRPr="00167E0F">
        <w:rPr>
          <w:rFonts w:ascii="Times New Roman" w:hAnsi="Times New Roman"/>
          <w:sz w:val="24"/>
          <w:szCs w:val="24"/>
        </w:rPr>
        <w:t xml:space="preserve">The localisation of and access to the personal data processed </w:t>
      </w:r>
      <w:r w:rsidR="00640EE8" w:rsidRPr="00167E0F">
        <w:rPr>
          <w:rFonts w:ascii="Times New Roman" w:hAnsi="Times New Roman"/>
          <w:sz w:val="24"/>
          <w:szCs w:val="24"/>
        </w:rPr>
        <w:t xml:space="preserve">outside EU and EEA </w:t>
      </w:r>
      <w:r w:rsidRPr="00167E0F">
        <w:rPr>
          <w:rFonts w:ascii="Times New Roman" w:hAnsi="Times New Roman"/>
          <w:sz w:val="24"/>
          <w:szCs w:val="24"/>
        </w:rPr>
        <w:t xml:space="preserve">by the beneficiaries shall comply with the </w:t>
      </w:r>
      <w:r w:rsidR="00757583" w:rsidRPr="00167E0F">
        <w:rPr>
          <w:rFonts w:ascii="Times New Roman" w:hAnsi="Times New Roman"/>
          <w:sz w:val="24"/>
          <w:szCs w:val="24"/>
        </w:rPr>
        <w:t xml:space="preserve">provisions laid down in Regulation </w:t>
      </w:r>
      <w:r w:rsidR="00F4026B">
        <w:rPr>
          <w:rFonts w:ascii="Times New Roman" w:hAnsi="Times New Roman"/>
          <w:sz w:val="24"/>
          <w:szCs w:val="24"/>
        </w:rPr>
        <w:t>20</w:t>
      </w:r>
      <w:r w:rsidR="00EE2510">
        <w:rPr>
          <w:rFonts w:ascii="Times New Roman" w:hAnsi="Times New Roman"/>
          <w:sz w:val="24"/>
          <w:szCs w:val="24"/>
        </w:rPr>
        <w:t>1</w:t>
      </w:r>
      <w:r w:rsidR="00F4026B">
        <w:rPr>
          <w:rFonts w:ascii="Times New Roman" w:hAnsi="Times New Roman"/>
          <w:sz w:val="24"/>
          <w:szCs w:val="24"/>
        </w:rPr>
        <w:t>6/679</w:t>
      </w:r>
      <w:r w:rsidR="00791A75">
        <w:rPr>
          <w:rFonts w:ascii="Times New Roman" w:hAnsi="Times New Roman"/>
          <w:sz w:val="24"/>
          <w:szCs w:val="24"/>
        </w:rPr>
        <w:t>.</w:t>
      </w:r>
    </w:p>
    <w:p w14:paraId="48DB155B" w14:textId="77777777" w:rsidR="003E17D4" w:rsidRPr="009E61DA" w:rsidRDefault="003E17D4" w:rsidP="00A655E4">
      <w:pPr>
        <w:spacing w:after="0"/>
        <w:rPr>
          <w:szCs w:val="24"/>
        </w:rPr>
      </w:pPr>
      <w:r w:rsidRPr="009E61DA">
        <w:rPr>
          <w:szCs w:val="24"/>
        </w:rPr>
        <w:t xml:space="preserve">                                                </w:t>
      </w:r>
    </w:p>
    <w:p w14:paraId="60E4CC6E" w14:textId="2B2EED8F" w:rsidR="00F10621" w:rsidRPr="00F20C45" w:rsidRDefault="00BA4438" w:rsidP="002E646E">
      <w:pPr>
        <w:pStyle w:val="Rubrik3"/>
        <w:keepNext w:val="0"/>
        <w:keepLines w:val="0"/>
        <w:suppressAutoHyphens w:val="0"/>
        <w:spacing w:before="100" w:beforeAutospacing="1" w:after="100" w:afterAutospacing="1"/>
        <w:jc w:val="both"/>
        <w:rPr>
          <w:rFonts w:eastAsia="Times New Roman" w:cs="Times New Roman"/>
          <w:lang w:eastAsia="en-GB"/>
        </w:rPr>
      </w:pPr>
      <w:bookmarkStart w:id="26" w:name="_Toc72499013"/>
      <w:bookmarkStart w:id="27" w:name="_Toc107839077"/>
      <w:r w:rsidRPr="003F7876">
        <w:rPr>
          <w:rFonts w:ascii="Times New Roman" w:eastAsia="Times New Roman" w:hAnsi="Times New Roman" w:cs="Times New Roman"/>
          <w:color w:val="auto"/>
          <w:spacing w:val="5"/>
          <w:sz w:val="24"/>
          <w:szCs w:val="24"/>
          <w:lang w:eastAsia="en-GB"/>
        </w:rPr>
        <w:t>I.</w:t>
      </w:r>
      <w:r w:rsidR="0042567E" w:rsidDel="00C20826">
        <w:rPr>
          <w:rFonts w:ascii="Times New Roman" w:eastAsia="Times New Roman" w:hAnsi="Times New Roman" w:cs="Times New Roman"/>
          <w:color w:val="auto"/>
          <w:spacing w:val="5"/>
          <w:sz w:val="24"/>
          <w:szCs w:val="24"/>
          <w:lang w:eastAsia="en-GB"/>
        </w:rPr>
        <w:t>6</w:t>
      </w:r>
      <w:r w:rsidR="003932D9" w:rsidRPr="003F7876">
        <w:rPr>
          <w:rFonts w:ascii="Times New Roman" w:eastAsia="Times New Roman" w:hAnsi="Times New Roman" w:cs="Times New Roman"/>
          <w:color w:val="auto"/>
          <w:spacing w:val="5"/>
          <w:sz w:val="24"/>
          <w:szCs w:val="24"/>
          <w:lang w:eastAsia="en-GB"/>
        </w:rPr>
        <w:t>.</w:t>
      </w:r>
      <w:r w:rsidR="00495444" w:rsidRPr="003F7876">
        <w:rPr>
          <w:rFonts w:ascii="Times New Roman" w:eastAsia="Times New Roman" w:hAnsi="Times New Roman" w:cs="Times New Roman"/>
          <w:color w:val="auto"/>
          <w:spacing w:val="5"/>
          <w:sz w:val="24"/>
          <w:szCs w:val="24"/>
          <w:lang w:eastAsia="en-GB"/>
        </w:rPr>
        <w:t>2</w:t>
      </w:r>
      <w:r w:rsidRPr="003F7876">
        <w:rPr>
          <w:rFonts w:ascii="Times New Roman" w:eastAsia="Times New Roman" w:hAnsi="Times New Roman" w:cs="Times New Roman"/>
          <w:bCs w:val="0"/>
          <w:color w:val="auto"/>
          <w:spacing w:val="5"/>
          <w:sz w:val="24"/>
          <w:szCs w:val="24"/>
          <w:lang w:eastAsia="en-GB"/>
        </w:rPr>
        <w:tab/>
      </w:r>
      <w:r w:rsidR="00F10621" w:rsidRPr="003F7876">
        <w:rPr>
          <w:rFonts w:ascii="Times New Roman" w:eastAsia="Times New Roman" w:hAnsi="Times New Roman" w:cs="Times New Roman"/>
          <w:color w:val="auto"/>
          <w:spacing w:val="5"/>
          <w:sz w:val="24"/>
          <w:szCs w:val="24"/>
          <w:lang w:eastAsia="en-GB"/>
        </w:rPr>
        <w:t>Communication details of the NA</w:t>
      </w:r>
      <w:bookmarkEnd w:id="26"/>
      <w:bookmarkEnd w:id="27"/>
    </w:p>
    <w:p w14:paraId="60E4CC70" w14:textId="627AA08F" w:rsidR="00F10621" w:rsidRPr="00BD0926" w:rsidRDefault="00F10621" w:rsidP="00A655E4">
      <w:pPr>
        <w:spacing w:after="0"/>
        <w:jc w:val="both"/>
        <w:rPr>
          <w:rFonts w:ascii="Times New Roman" w:eastAsia="Times New Roman" w:hAnsi="Times New Roman"/>
          <w:i/>
          <w:iCs/>
          <w:sz w:val="24"/>
          <w:szCs w:val="24"/>
        </w:rPr>
      </w:pPr>
      <w:r w:rsidRPr="00480642">
        <w:rPr>
          <w:rFonts w:ascii="Times New Roman" w:eastAsia="Times New Roman" w:hAnsi="Times New Roman"/>
          <w:sz w:val="24"/>
          <w:szCs w:val="24"/>
        </w:rPr>
        <w:t>Any communication addressed to the NA must be sent to the following address:</w:t>
      </w:r>
    </w:p>
    <w:p w14:paraId="60E4CC71" w14:textId="77777777" w:rsidR="00F10621" w:rsidRPr="00480642" w:rsidRDefault="00F10621" w:rsidP="00A655E4">
      <w:pPr>
        <w:spacing w:after="0"/>
        <w:ind w:left="720"/>
        <w:rPr>
          <w:rFonts w:ascii="Times New Roman" w:eastAsia="Times New Roman" w:hAnsi="Times New Roman"/>
          <w:i/>
          <w:sz w:val="24"/>
          <w:szCs w:val="24"/>
        </w:rPr>
      </w:pPr>
    </w:p>
    <w:p w14:paraId="53804146" w14:textId="7387BE77" w:rsidR="00791A75" w:rsidRPr="008E186C" w:rsidRDefault="00791A75" w:rsidP="00791A75">
      <w:pPr>
        <w:spacing w:after="0"/>
        <w:ind w:left="720"/>
        <w:jc w:val="both"/>
        <w:rPr>
          <w:rFonts w:ascii="Times New Roman" w:eastAsia="Times New Roman" w:hAnsi="Times New Roman"/>
          <w:sz w:val="24"/>
          <w:szCs w:val="24"/>
          <w:lang w:val="sv-SE"/>
        </w:rPr>
      </w:pPr>
      <w:r w:rsidRPr="008E186C">
        <w:rPr>
          <w:rFonts w:ascii="Times New Roman" w:eastAsia="Times New Roman" w:hAnsi="Times New Roman"/>
          <w:sz w:val="24"/>
          <w:szCs w:val="24"/>
          <w:lang w:val="sv-SE"/>
        </w:rPr>
        <w:t xml:space="preserve">Universitets- och högskolerådet </w:t>
      </w:r>
    </w:p>
    <w:p w14:paraId="7A54F52A" w14:textId="77777777" w:rsidR="00791A75" w:rsidRPr="008E186C" w:rsidRDefault="00791A75" w:rsidP="00791A75">
      <w:pPr>
        <w:spacing w:after="0"/>
        <w:ind w:left="720"/>
        <w:jc w:val="both"/>
        <w:rPr>
          <w:rFonts w:ascii="Times New Roman" w:eastAsia="Times New Roman" w:hAnsi="Times New Roman"/>
          <w:sz w:val="24"/>
          <w:szCs w:val="24"/>
          <w:lang w:val="sv-SE"/>
        </w:rPr>
      </w:pPr>
      <w:r w:rsidRPr="008E186C">
        <w:rPr>
          <w:rFonts w:ascii="Times New Roman" w:eastAsia="Times New Roman" w:hAnsi="Times New Roman"/>
          <w:sz w:val="24"/>
          <w:szCs w:val="24"/>
          <w:lang w:val="sv-SE"/>
        </w:rPr>
        <w:t>Box 4030</w:t>
      </w:r>
    </w:p>
    <w:p w14:paraId="284E4B30" w14:textId="77777777" w:rsidR="00791A75" w:rsidRPr="008E186C" w:rsidRDefault="00791A75" w:rsidP="00791A75">
      <w:pPr>
        <w:spacing w:after="0"/>
        <w:ind w:left="720"/>
        <w:jc w:val="both"/>
        <w:rPr>
          <w:rFonts w:ascii="Times New Roman" w:eastAsia="Times New Roman" w:hAnsi="Times New Roman"/>
          <w:sz w:val="24"/>
          <w:szCs w:val="24"/>
          <w:lang w:val="sv-SE"/>
        </w:rPr>
      </w:pPr>
      <w:r w:rsidRPr="008E186C">
        <w:rPr>
          <w:rFonts w:ascii="Times New Roman" w:eastAsia="Times New Roman" w:hAnsi="Times New Roman"/>
          <w:sz w:val="24"/>
          <w:szCs w:val="24"/>
          <w:lang w:val="sv-SE"/>
        </w:rPr>
        <w:t>171 04 Solna</w:t>
      </w:r>
    </w:p>
    <w:p w14:paraId="60E4CC74" w14:textId="39B53513" w:rsidR="00F10621" w:rsidRPr="008E186C" w:rsidRDefault="00791A75" w:rsidP="00791A75">
      <w:pPr>
        <w:spacing w:after="0"/>
        <w:ind w:left="720"/>
        <w:jc w:val="both"/>
        <w:rPr>
          <w:rFonts w:ascii="Times New Roman" w:eastAsia="Times New Roman" w:hAnsi="Times New Roman"/>
          <w:color w:val="000000"/>
          <w:sz w:val="24"/>
          <w:szCs w:val="24"/>
          <w:lang w:val="sv-SE"/>
        </w:rPr>
      </w:pPr>
      <w:r w:rsidRPr="008E186C">
        <w:rPr>
          <w:rFonts w:ascii="Times New Roman" w:eastAsia="Times New Roman" w:hAnsi="Times New Roman"/>
          <w:sz w:val="24"/>
          <w:szCs w:val="24"/>
          <w:lang w:val="sv-SE"/>
        </w:rPr>
        <w:t xml:space="preserve">E-mail </w:t>
      </w:r>
      <w:proofErr w:type="spellStart"/>
      <w:r w:rsidRPr="008E186C">
        <w:rPr>
          <w:rFonts w:ascii="Times New Roman" w:eastAsia="Times New Roman" w:hAnsi="Times New Roman"/>
          <w:sz w:val="24"/>
          <w:szCs w:val="24"/>
          <w:lang w:val="sv-SE"/>
        </w:rPr>
        <w:t>address</w:t>
      </w:r>
      <w:proofErr w:type="spellEnd"/>
      <w:r w:rsidRPr="008E186C">
        <w:rPr>
          <w:rFonts w:ascii="Times New Roman" w:eastAsia="Times New Roman" w:hAnsi="Times New Roman"/>
          <w:sz w:val="24"/>
          <w:szCs w:val="24"/>
          <w:lang w:val="sv-SE"/>
        </w:rPr>
        <w:t>: erasmusplus@uhr.se</w:t>
      </w:r>
    </w:p>
    <w:p w14:paraId="60E4CC77" w14:textId="4C0C6350" w:rsidR="00F10621" w:rsidRPr="008E186C" w:rsidRDefault="00F10621" w:rsidP="00791A75">
      <w:pPr>
        <w:spacing w:after="0"/>
        <w:rPr>
          <w:rFonts w:ascii="Times New Roman" w:eastAsia="Times New Roman" w:hAnsi="Times New Roman"/>
          <w:i/>
          <w:sz w:val="24"/>
          <w:szCs w:val="24"/>
          <w:lang w:val="sv-SE"/>
        </w:rPr>
      </w:pPr>
    </w:p>
    <w:p w14:paraId="60E4CC78" w14:textId="45E32356" w:rsidR="00F10621" w:rsidRPr="00BD0926" w:rsidRDefault="00BA4438" w:rsidP="002E646E">
      <w:pPr>
        <w:pStyle w:val="Rubrik3"/>
        <w:keepNext w:val="0"/>
        <w:keepLines w:val="0"/>
        <w:suppressAutoHyphens w:val="0"/>
        <w:spacing w:before="100" w:beforeAutospacing="1" w:after="100" w:afterAutospacing="1"/>
        <w:jc w:val="both"/>
        <w:rPr>
          <w:rFonts w:eastAsia="Times New Roman" w:cs="Times New Roman"/>
          <w:lang w:eastAsia="en-GB"/>
        </w:rPr>
      </w:pPr>
      <w:bookmarkStart w:id="28" w:name="_Toc72499014"/>
      <w:bookmarkStart w:id="29" w:name="_Toc107839078"/>
      <w:r w:rsidRPr="003F7876">
        <w:rPr>
          <w:rFonts w:ascii="Times New Roman" w:eastAsia="Times New Roman" w:hAnsi="Times New Roman" w:cs="Times New Roman"/>
          <w:color w:val="auto"/>
          <w:spacing w:val="5"/>
          <w:sz w:val="24"/>
          <w:szCs w:val="24"/>
          <w:lang w:eastAsia="en-GB"/>
        </w:rPr>
        <w:t>I.</w:t>
      </w:r>
      <w:r w:rsidR="0042567E" w:rsidDel="00C20826">
        <w:rPr>
          <w:rFonts w:ascii="Times New Roman" w:eastAsia="Times New Roman" w:hAnsi="Times New Roman" w:cs="Times New Roman"/>
          <w:color w:val="auto"/>
          <w:spacing w:val="5"/>
          <w:sz w:val="24"/>
          <w:szCs w:val="24"/>
          <w:lang w:eastAsia="en-GB"/>
        </w:rPr>
        <w:t>6</w:t>
      </w:r>
      <w:r w:rsidR="003932D9" w:rsidRPr="003F7876">
        <w:rPr>
          <w:rFonts w:ascii="Times New Roman" w:eastAsia="Times New Roman" w:hAnsi="Times New Roman" w:cs="Times New Roman"/>
          <w:color w:val="auto"/>
          <w:spacing w:val="5"/>
          <w:sz w:val="24"/>
          <w:szCs w:val="24"/>
          <w:lang w:eastAsia="en-GB"/>
        </w:rPr>
        <w:t>.</w:t>
      </w:r>
      <w:r w:rsidR="00495444" w:rsidRPr="003F7876">
        <w:rPr>
          <w:rFonts w:ascii="Times New Roman" w:eastAsia="Times New Roman" w:hAnsi="Times New Roman" w:cs="Times New Roman"/>
          <w:color w:val="auto"/>
          <w:spacing w:val="5"/>
          <w:sz w:val="24"/>
          <w:szCs w:val="24"/>
          <w:lang w:eastAsia="en-GB"/>
        </w:rPr>
        <w:t>3</w:t>
      </w:r>
      <w:r w:rsidRPr="003F7876">
        <w:rPr>
          <w:rFonts w:ascii="Times New Roman" w:eastAsia="Times New Roman" w:hAnsi="Times New Roman" w:cs="Times New Roman"/>
          <w:bCs w:val="0"/>
          <w:color w:val="auto"/>
          <w:spacing w:val="5"/>
          <w:sz w:val="24"/>
          <w:szCs w:val="24"/>
          <w:lang w:eastAsia="en-GB"/>
        </w:rPr>
        <w:tab/>
      </w:r>
      <w:r w:rsidR="00F10621" w:rsidRPr="003F7876">
        <w:rPr>
          <w:rFonts w:ascii="Times New Roman" w:eastAsia="Times New Roman" w:hAnsi="Times New Roman" w:cs="Times New Roman"/>
          <w:color w:val="auto"/>
          <w:spacing w:val="5"/>
          <w:sz w:val="24"/>
          <w:szCs w:val="24"/>
          <w:lang w:eastAsia="en-GB"/>
        </w:rPr>
        <w:t>Communication details of the beneficiary</w:t>
      </w:r>
      <w:bookmarkEnd w:id="28"/>
      <w:bookmarkEnd w:id="29"/>
    </w:p>
    <w:p w14:paraId="60E4CC7A" w14:textId="528BA2DC" w:rsidR="00F10621" w:rsidRPr="00480642" w:rsidRDefault="00F10621" w:rsidP="002E646E">
      <w:pPr>
        <w:spacing w:after="0"/>
        <w:jc w:val="both"/>
        <w:rPr>
          <w:rFonts w:ascii="Times New Roman" w:eastAsia="Times New Roman" w:hAnsi="Times New Roman"/>
          <w:sz w:val="24"/>
          <w:szCs w:val="24"/>
        </w:rPr>
      </w:pPr>
      <w:r w:rsidRPr="00480642">
        <w:rPr>
          <w:rFonts w:ascii="Times New Roman" w:eastAsia="Times New Roman" w:hAnsi="Times New Roman"/>
          <w:sz w:val="24"/>
          <w:szCs w:val="24"/>
        </w:rPr>
        <w:t>Any communication from the NA to the beneficiary must be sent to the following address</w:t>
      </w:r>
      <w:r w:rsidRPr="18DB5ACA">
        <w:rPr>
          <w:rFonts w:ascii="Times New Roman" w:eastAsia="Times New Roman" w:hAnsi="Times New Roman"/>
          <w:i/>
          <w:iCs/>
          <w:sz w:val="24"/>
          <w:szCs w:val="24"/>
        </w:rPr>
        <w:t>:</w:t>
      </w:r>
    </w:p>
    <w:p w14:paraId="60E4CC7B" w14:textId="77777777" w:rsidR="00F10621" w:rsidRPr="00480642" w:rsidRDefault="00F10621" w:rsidP="002E646E">
      <w:pPr>
        <w:spacing w:after="0"/>
        <w:rPr>
          <w:rFonts w:ascii="Times New Roman" w:eastAsia="Times New Roman" w:hAnsi="Times New Roman"/>
          <w:sz w:val="24"/>
          <w:szCs w:val="24"/>
        </w:rPr>
      </w:pPr>
    </w:p>
    <w:p w14:paraId="60E4CC7C" w14:textId="77777777" w:rsidR="00F10621" w:rsidRPr="00791A75" w:rsidRDefault="00F10621" w:rsidP="002E646E">
      <w:pPr>
        <w:spacing w:after="0"/>
        <w:ind w:firstLine="720"/>
        <w:rPr>
          <w:rFonts w:ascii="Times New Roman" w:hAnsi="Times New Roman"/>
          <w:sz w:val="24"/>
          <w:szCs w:val="24"/>
          <w:highlight w:val="yellow"/>
        </w:rPr>
      </w:pPr>
      <w:r w:rsidRPr="00791A75">
        <w:rPr>
          <w:rFonts w:ascii="Times New Roman" w:hAnsi="Times New Roman"/>
          <w:sz w:val="24"/>
          <w:szCs w:val="24"/>
          <w:highlight w:val="yellow"/>
        </w:rPr>
        <w:t>[</w:t>
      </w:r>
      <w:r w:rsidRPr="00791A75">
        <w:rPr>
          <w:rFonts w:ascii="Times New Roman" w:hAnsi="Times New Roman"/>
          <w:sz w:val="24"/>
          <w:szCs w:val="24"/>
          <w:highlight w:val="yellow"/>
          <w:shd w:val="clear" w:color="auto" w:fill="FFFF00"/>
        </w:rPr>
        <w:t>Full name]</w:t>
      </w:r>
    </w:p>
    <w:p w14:paraId="60E4CC7D" w14:textId="77777777" w:rsidR="00F10621" w:rsidRPr="00791A75" w:rsidRDefault="00F10621" w:rsidP="002E646E">
      <w:pPr>
        <w:spacing w:after="0"/>
        <w:ind w:firstLine="720"/>
        <w:rPr>
          <w:rFonts w:ascii="Times New Roman" w:hAnsi="Times New Roman"/>
          <w:sz w:val="24"/>
          <w:szCs w:val="24"/>
          <w:highlight w:val="yellow"/>
        </w:rPr>
      </w:pPr>
      <w:r w:rsidRPr="00791A75">
        <w:rPr>
          <w:rFonts w:ascii="Times New Roman" w:hAnsi="Times New Roman"/>
          <w:sz w:val="24"/>
          <w:szCs w:val="24"/>
          <w:highlight w:val="yellow"/>
          <w:shd w:val="clear" w:color="auto" w:fill="FFFF00"/>
        </w:rPr>
        <w:t>[Function]</w:t>
      </w:r>
    </w:p>
    <w:p w14:paraId="60E4CC7E" w14:textId="77777777" w:rsidR="00F10621" w:rsidRPr="00791A75" w:rsidRDefault="00F10621" w:rsidP="002E646E">
      <w:pPr>
        <w:spacing w:after="0"/>
        <w:ind w:firstLine="720"/>
        <w:rPr>
          <w:rFonts w:ascii="Times New Roman" w:hAnsi="Times New Roman"/>
          <w:sz w:val="24"/>
          <w:szCs w:val="24"/>
          <w:highlight w:val="yellow"/>
        </w:rPr>
      </w:pPr>
      <w:r w:rsidRPr="00791A75">
        <w:rPr>
          <w:rFonts w:ascii="Times New Roman" w:hAnsi="Times New Roman"/>
          <w:sz w:val="24"/>
          <w:szCs w:val="24"/>
          <w:highlight w:val="yellow"/>
          <w:shd w:val="clear" w:color="auto" w:fill="FFFF00"/>
        </w:rPr>
        <w:t>[Name of the entity]</w:t>
      </w:r>
    </w:p>
    <w:p w14:paraId="60E4CC7F" w14:textId="77777777" w:rsidR="00F10621" w:rsidRPr="003F7876" w:rsidRDefault="00F10621" w:rsidP="002E646E">
      <w:pPr>
        <w:spacing w:after="0"/>
        <w:ind w:firstLine="720"/>
        <w:rPr>
          <w:rFonts w:ascii="Times New Roman" w:hAnsi="Times New Roman"/>
          <w:sz w:val="24"/>
          <w:szCs w:val="24"/>
        </w:rPr>
      </w:pPr>
      <w:r w:rsidRPr="00791A75">
        <w:rPr>
          <w:rFonts w:ascii="Times New Roman" w:hAnsi="Times New Roman"/>
          <w:sz w:val="24"/>
          <w:szCs w:val="24"/>
          <w:highlight w:val="yellow"/>
          <w:shd w:val="clear" w:color="auto" w:fill="FFFF00"/>
        </w:rPr>
        <w:t>[Full official address</w:t>
      </w:r>
      <w:r w:rsidRPr="00167E0F">
        <w:rPr>
          <w:rFonts w:ascii="Times New Roman" w:hAnsi="Times New Roman"/>
          <w:sz w:val="24"/>
          <w:szCs w:val="24"/>
        </w:rPr>
        <w:t>]</w:t>
      </w:r>
    </w:p>
    <w:p w14:paraId="60E4CC80" w14:textId="77777777" w:rsidR="00F10621" w:rsidRPr="003F7876" w:rsidRDefault="00F10621" w:rsidP="002E646E">
      <w:pPr>
        <w:spacing w:after="0"/>
        <w:ind w:firstLine="720"/>
        <w:rPr>
          <w:rFonts w:ascii="Times New Roman" w:hAnsi="Times New Roman"/>
          <w:sz w:val="24"/>
          <w:szCs w:val="24"/>
        </w:rPr>
      </w:pPr>
      <w:r w:rsidRPr="00167E0F">
        <w:rPr>
          <w:rFonts w:ascii="Times New Roman" w:hAnsi="Times New Roman"/>
          <w:sz w:val="24"/>
          <w:szCs w:val="24"/>
        </w:rPr>
        <w:t>E-mail address: [</w:t>
      </w:r>
      <w:r w:rsidRPr="00791A75">
        <w:rPr>
          <w:rFonts w:ascii="Times New Roman" w:hAnsi="Times New Roman"/>
          <w:sz w:val="24"/>
          <w:szCs w:val="24"/>
          <w:highlight w:val="yellow"/>
          <w:shd w:val="clear" w:color="auto" w:fill="00FFFF"/>
        </w:rPr>
        <w:t>complete</w:t>
      </w:r>
      <w:r w:rsidRPr="00167E0F">
        <w:rPr>
          <w:rFonts w:ascii="Times New Roman" w:hAnsi="Times New Roman"/>
          <w:sz w:val="24"/>
          <w:szCs w:val="24"/>
        </w:rPr>
        <w:t>]</w:t>
      </w:r>
    </w:p>
    <w:p w14:paraId="60A73463" w14:textId="4E4CDC7B" w:rsidR="001E7C1C" w:rsidRPr="003F7876" w:rsidRDefault="001E7C1C" w:rsidP="00A655E4">
      <w:pPr>
        <w:jc w:val="both"/>
        <w:rPr>
          <w:rFonts w:ascii="Times New Roman" w:eastAsiaTheme="minorEastAsia" w:hAnsi="Times New Roman"/>
          <w:sz w:val="24"/>
          <w:szCs w:val="24"/>
          <w:lang w:eastAsia="en-US"/>
        </w:rPr>
      </w:pPr>
    </w:p>
    <w:p w14:paraId="40479DDE" w14:textId="3D432D01" w:rsidR="00A62DDE" w:rsidRPr="001558E6" w:rsidRDefault="00C20826" w:rsidP="00A655E4">
      <w:pPr>
        <w:pStyle w:val="Rubrik1"/>
      </w:pPr>
      <w:bookmarkStart w:id="30" w:name="_Toc72342170"/>
      <w:bookmarkStart w:id="31" w:name="_Toc107839079"/>
      <w:r w:rsidRPr="00103F31">
        <w:t>ARTICLE I.</w:t>
      </w:r>
      <w:r w:rsidR="00767866">
        <w:t>7</w:t>
      </w:r>
      <w:r w:rsidRPr="00103F31">
        <w:t xml:space="preserve"> </w:t>
      </w:r>
      <w:r w:rsidR="00A62DDE" w:rsidRPr="00103F31">
        <w:t>-</w:t>
      </w:r>
      <w:bookmarkEnd w:id="30"/>
      <w:r w:rsidR="00825755" w:rsidRPr="007C681C">
        <w:t xml:space="preserve"> </w:t>
      </w:r>
      <w:r w:rsidR="00A62DDE" w:rsidRPr="001558E6">
        <w:t xml:space="preserve">ADDITIONAL PROVISION ON </w:t>
      </w:r>
      <w:r w:rsidR="002B3269">
        <w:t>PROCESSING OF PERSONAL DATA BY THE BENEFICIARY -</w:t>
      </w:r>
      <w:bookmarkEnd w:id="31"/>
      <w:r w:rsidR="002B3269">
        <w:t xml:space="preserve"> </w:t>
      </w:r>
    </w:p>
    <w:p w14:paraId="7DEE2A0A" w14:textId="69633530" w:rsidR="002B3269" w:rsidRPr="00E83D80" w:rsidRDefault="002B3269" w:rsidP="002E646E">
      <w:pPr>
        <w:pStyle w:val="Rubrik3"/>
        <w:keepNext w:val="0"/>
        <w:keepLines w:val="0"/>
        <w:suppressAutoHyphens w:val="0"/>
        <w:spacing w:before="100" w:beforeAutospacing="1" w:after="100" w:afterAutospacing="1"/>
        <w:jc w:val="both"/>
        <w:rPr>
          <w:rFonts w:eastAsia="Times New Roman" w:cs="Times New Roman"/>
          <w:lang w:eastAsia="en-GB"/>
        </w:rPr>
      </w:pPr>
      <w:bookmarkStart w:id="32" w:name="_Toc107839080"/>
      <w:r w:rsidRPr="003F7876">
        <w:rPr>
          <w:rFonts w:ascii="Times New Roman" w:eastAsia="Times New Roman" w:hAnsi="Times New Roman" w:cs="Times New Roman"/>
          <w:color w:val="auto"/>
          <w:spacing w:val="5"/>
          <w:sz w:val="24"/>
          <w:szCs w:val="24"/>
          <w:lang w:eastAsia="en-GB"/>
        </w:rPr>
        <w:lastRenderedPageBreak/>
        <w:t>I.</w:t>
      </w:r>
      <w:r w:rsidR="00767866">
        <w:rPr>
          <w:rFonts w:ascii="Times New Roman" w:eastAsia="Times New Roman" w:hAnsi="Times New Roman" w:cs="Times New Roman"/>
          <w:color w:val="auto"/>
          <w:spacing w:val="5"/>
          <w:sz w:val="24"/>
          <w:szCs w:val="24"/>
          <w:lang w:eastAsia="en-GB"/>
        </w:rPr>
        <w:t>7</w:t>
      </w:r>
      <w:r w:rsidRPr="003F7876">
        <w:rPr>
          <w:rFonts w:ascii="Times New Roman" w:eastAsia="Times New Roman" w:hAnsi="Times New Roman" w:cs="Times New Roman"/>
          <w:color w:val="auto"/>
          <w:spacing w:val="5"/>
          <w:sz w:val="24"/>
          <w:szCs w:val="24"/>
          <w:lang w:eastAsia="en-GB"/>
        </w:rPr>
        <w:t>.</w:t>
      </w:r>
      <w:r w:rsidR="00767866">
        <w:rPr>
          <w:rFonts w:ascii="Times New Roman" w:eastAsia="Times New Roman" w:hAnsi="Times New Roman" w:cs="Times New Roman"/>
          <w:color w:val="auto"/>
          <w:spacing w:val="5"/>
          <w:sz w:val="24"/>
          <w:szCs w:val="24"/>
          <w:lang w:eastAsia="en-GB"/>
        </w:rPr>
        <w:t>1</w:t>
      </w:r>
      <w:r w:rsidRPr="003F7876">
        <w:rPr>
          <w:rFonts w:ascii="Times New Roman" w:eastAsia="Times New Roman" w:hAnsi="Times New Roman" w:cs="Times New Roman"/>
          <w:bCs w:val="0"/>
          <w:color w:val="auto"/>
          <w:spacing w:val="5"/>
          <w:sz w:val="24"/>
          <w:szCs w:val="24"/>
          <w:lang w:eastAsia="en-GB"/>
        </w:rPr>
        <w:tab/>
      </w:r>
      <w:r>
        <w:rPr>
          <w:rFonts w:ascii="Times New Roman" w:eastAsia="Times New Roman" w:hAnsi="Times New Roman" w:cs="Times New Roman"/>
          <w:color w:val="auto"/>
          <w:spacing w:val="5"/>
          <w:sz w:val="24"/>
          <w:szCs w:val="24"/>
          <w:lang w:eastAsia="en-GB"/>
        </w:rPr>
        <w:t>Reporting obligations</w:t>
      </w:r>
      <w:bookmarkEnd w:id="32"/>
    </w:p>
    <w:p w14:paraId="16801D9A" w14:textId="0C051ABA" w:rsidR="00A62DDE" w:rsidRDefault="00A62DDE" w:rsidP="00A655E4">
      <w:pPr>
        <w:jc w:val="both"/>
      </w:pPr>
      <w:r w:rsidRPr="001558E6">
        <w:rPr>
          <w:rFonts w:ascii="Times New Roman" w:eastAsia="Times New Roman" w:hAnsi="Times New Roman"/>
          <w:sz w:val="24"/>
          <w:szCs w:val="24"/>
        </w:rPr>
        <w:t xml:space="preserve">The beneficiary shall report in the final report on the measures put in place for ensuring compliance of its data processing operations with the Regulation </w:t>
      </w:r>
      <w:r w:rsidR="00F4026B">
        <w:rPr>
          <w:rFonts w:ascii="Times New Roman" w:eastAsia="Times New Roman" w:hAnsi="Times New Roman"/>
          <w:sz w:val="24"/>
          <w:szCs w:val="24"/>
        </w:rPr>
        <w:t>2016/678</w:t>
      </w:r>
      <w:r w:rsidRPr="001558E6">
        <w:rPr>
          <w:rFonts w:ascii="Times New Roman" w:eastAsia="Times New Roman" w:hAnsi="Times New Roman"/>
          <w:sz w:val="24"/>
          <w:szCs w:val="24"/>
        </w:rPr>
        <w:t>/, in line with the obligations established in the Article II.7</w:t>
      </w:r>
      <w:r w:rsidR="002B3269">
        <w:rPr>
          <w:rFonts w:ascii="Times New Roman" w:eastAsia="Times New Roman" w:hAnsi="Times New Roman"/>
          <w:sz w:val="24"/>
          <w:szCs w:val="24"/>
        </w:rPr>
        <w:t>.2 of the General Conditions</w:t>
      </w:r>
      <w:r w:rsidRPr="001558E6">
        <w:rPr>
          <w:rFonts w:ascii="Times New Roman" w:eastAsia="Times New Roman" w:hAnsi="Times New Roman"/>
          <w:sz w:val="24"/>
          <w:szCs w:val="24"/>
        </w:rPr>
        <w:t xml:space="preserve"> at least on the following topics: security of processing, confidentiality of the processing, assistance to the data controller, data retention, </w:t>
      </w:r>
      <w:r w:rsidRPr="001558E6">
        <w:rPr>
          <w:rFonts w:ascii="Times New Roman" w:eastAsia="Times New Roman" w:hAnsi="Times New Roman"/>
          <w:sz w:val="24"/>
          <w:szCs w:val="24"/>
          <w:lang w:val="en-IE"/>
        </w:rPr>
        <w:t>contribution to audits, including inspections, establishment of personal data records of all categories of processing activities carried out on behalf of the controller</w:t>
      </w:r>
      <w:r w:rsidRPr="001558E6">
        <w:rPr>
          <w:rFonts w:ascii="Times New Roman" w:eastAsia="Times New Roman" w:hAnsi="Times New Roman"/>
          <w:sz w:val="24"/>
          <w:szCs w:val="24"/>
        </w:rPr>
        <w:t>.</w:t>
      </w:r>
    </w:p>
    <w:p w14:paraId="18EBF527" w14:textId="0D36526D" w:rsidR="002B3269" w:rsidRPr="00001F48" w:rsidRDefault="002B3269" w:rsidP="002E646E">
      <w:pPr>
        <w:pStyle w:val="Rubrik3"/>
        <w:keepNext w:val="0"/>
        <w:keepLines w:val="0"/>
        <w:suppressAutoHyphens w:val="0"/>
        <w:spacing w:before="100" w:beforeAutospacing="1" w:after="100" w:afterAutospacing="1"/>
        <w:jc w:val="both"/>
        <w:rPr>
          <w:rFonts w:eastAsia="Times New Roman" w:cs="Times New Roman"/>
          <w:lang w:eastAsia="en-GB"/>
        </w:rPr>
      </w:pPr>
      <w:bookmarkStart w:id="33" w:name="_Toc107839081"/>
      <w:r w:rsidRPr="003F7876">
        <w:rPr>
          <w:rFonts w:ascii="Times New Roman" w:eastAsia="Times New Roman" w:hAnsi="Times New Roman" w:cs="Times New Roman"/>
          <w:color w:val="auto"/>
          <w:spacing w:val="5"/>
          <w:sz w:val="24"/>
          <w:szCs w:val="24"/>
          <w:lang w:eastAsia="en-GB"/>
        </w:rPr>
        <w:t>I.</w:t>
      </w:r>
      <w:r w:rsidR="00767866">
        <w:rPr>
          <w:rFonts w:ascii="Times New Roman" w:eastAsia="Times New Roman" w:hAnsi="Times New Roman" w:cs="Times New Roman"/>
          <w:color w:val="auto"/>
          <w:spacing w:val="5"/>
          <w:sz w:val="24"/>
          <w:szCs w:val="24"/>
          <w:lang w:eastAsia="en-GB"/>
        </w:rPr>
        <w:t>7</w:t>
      </w:r>
      <w:r w:rsidRPr="003F7876">
        <w:rPr>
          <w:rFonts w:ascii="Times New Roman" w:eastAsia="Times New Roman" w:hAnsi="Times New Roman" w:cs="Times New Roman"/>
          <w:color w:val="auto"/>
          <w:spacing w:val="5"/>
          <w:sz w:val="24"/>
          <w:szCs w:val="24"/>
          <w:lang w:eastAsia="en-GB"/>
        </w:rPr>
        <w:t>.</w:t>
      </w:r>
      <w:r>
        <w:rPr>
          <w:rFonts w:ascii="Times New Roman" w:eastAsia="Times New Roman" w:hAnsi="Times New Roman" w:cs="Times New Roman"/>
          <w:color w:val="auto"/>
          <w:spacing w:val="5"/>
          <w:sz w:val="24"/>
          <w:szCs w:val="24"/>
          <w:lang w:eastAsia="en-GB"/>
        </w:rPr>
        <w:t>2</w:t>
      </w:r>
      <w:r w:rsidRPr="003F7876">
        <w:rPr>
          <w:rFonts w:ascii="Times New Roman" w:eastAsia="Times New Roman" w:hAnsi="Times New Roman" w:cs="Times New Roman"/>
          <w:bCs w:val="0"/>
          <w:color w:val="auto"/>
          <w:spacing w:val="5"/>
          <w:sz w:val="24"/>
          <w:szCs w:val="24"/>
          <w:lang w:eastAsia="en-GB"/>
        </w:rPr>
        <w:tab/>
      </w:r>
      <w:r>
        <w:rPr>
          <w:rFonts w:ascii="Times New Roman" w:eastAsia="Times New Roman" w:hAnsi="Times New Roman" w:cs="Times New Roman"/>
          <w:color w:val="auto"/>
          <w:spacing w:val="5"/>
          <w:sz w:val="24"/>
          <w:szCs w:val="24"/>
          <w:lang w:eastAsia="en-GB"/>
        </w:rPr>
        <w:t>Informing the participants on the processing of their personal data</w:t>
      </w:r>
      <w:bookmarkEnd w:id="33"/>
    </w:p>
    <w:p w14:paraId="60E4CC84" w14:textId="2F640878" w:rsidR="00F10621" w:rsidRDefault="00A62DDE" w:rsidP="00A655E4">
      <w:pPr>
        <w:spacing w:after="0"/>
        <w:jc w:val="both"/>
        <w:rPr>
          <w:rFonts w:ascii="Times New Roman" w:eastAsia="Times New Roman" w:hAnsi="Times New Roman"/>
          <w:sz w:val="24"/>
          <w:szCs w:val="24"/>
        </w:rPr>
      </w:pPr>
      <w:r w:rsidRPr="001558E6">
        <w:rPr>
          <w:rFonts w:ascii="Times New Roman" w:eastAsia="Times New Roman" w:hAnsi="Times New Roman"/>
          <w:sz w:val="24"/>
          <w:szCs w:val="24"/>
        </w:rPr>
        <w:t>The beneficiary shall provide the participants with the relevant privacy statement for the processing of their personal data before thes</w:t>
      </w:r>
      <w:r>
        <w:rPr>
          <w:rFonts w:ascii="Times New Roman" w:eastAsia="Times New Roman" w:hAnsi="Times New Roman"/>
          <w:sz w:val="24"/>
          <w:szCs w:val="24"/>
        </w:rPr>
        <w:t>e</w:t>
      </w:r>
      <w:r w:rsidRPr="001558E6">
        <w:rPr>
          <w:rFonts w:ascii="Times New Roman" w:eastAsia="Times New Roman" w:hAnsi="Times New Roman"/>
          <w:sz w:val="24"/>
          <w:szCs w:val="24"/>
        </w:rPr>
        <w:t xml:space="preserve"> are encoded in the electronic systems for managing the Erasmus+ mobilities.</w:t>
      </w:r>
    </w:p>
    <w:p w14:paraId="43F02EA5" w14:textId="77777777" w:rsidR="00A62DDE" w:rsidRPr="00480642" w:rsidRDefault="00A62DDE" w:rsidP="00A655E4">
      <w:pPr>
        <w:spacing w:after="0"/>
        <w:jc w:val="both"/>
        <w:rPr>
          <w:rFonts w:ascii="Times New Roman" w:eastAsia="Times New Roman" w:hAnsi="Times New Roman"/>
          <w:i/>
          <w:sz w:val="24"/>
          <w:szCs w:val="24"/>
        </w:rPr>
      </w:pPr>
    </w:p>
    <w:p w14:paraId="60E4CC85" w14:textId="2AC4F40E" w:rsidR="00F10621" w:rsidRPr="00480642" w:rsidRDefault="002B3269" w:rsidP="00C7174F">
      <w:pPr>
        <w:pStyle w:val="Rubrik1"/>
      </w:pPr>
      <w:bookmarkStart w:id="34" w:name="_Toc107839082"/>
      <w:r>
        <w:t>ARTICLE I.</w:t>
      </w:r>
      <w:r w:rsidR="00767866">
        <w:t>8</w:t>
      </w:r>
      <w:r>
        <w:t xml:space="preserve"> – </w:t>
      </w:r>
      <w:r w:rsidR="00F10621" w:rsidRPr="00480642">
        <w:t>PROTECTION AND SAFETY OF PARTICIPANTS</w:t>
      </w:r>
      <w:bookmarkEnd w:id="34"/>
      <w:r w:rsidR="00F10621" w:rsidRPr="00480642">
        <w:t xml:space="preserve"> </w:t>
      </w:r>
    </w:p>
    <w:p w14:paraId="4FEBA1AF" w14:textId="15CF5A3A" w:rsidR="002B3269" w:rsidRDefault="00F10621" w:rsidP="00C7174F">
      <w:pPr>
        <w:spacing w:after="0"/>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The beneficiary </w:t>
      </w:r>
      <w:r w:rsidR="00A3252A">
        <w:rPr>
          <w:rFonts w:ascii="Times New Roman" w:eastAsia="Times New Roman" w:hAnsi="Times New Roman"/>
          <w:sz w:val="24"/>
          <w:szCs w:val="24"/>
        </w:rPr>
        <w:t>shall</w:t>
      </w:r>
      <w:r w:rsidR="00A3252A" w:rsidRPr="00480642">
        <w:rPr>
          <w:rFonts w:ascii="Times New Roman" w:eastAsia="Times New Roman" w:hAnsi="Times New Roman"/>
          <w:sz w:val="24"/>
          <w:szCs w:val="24"/>
        </w:rPr>
        <w:t xml:space="preserve"> </w:t>
      </w:r>
      <w:r w:rsidRPr="00480642">
        <w:rPr>
          <w:rFonts w:ascii="Times New Roman" w:eastAsia="Times New Roman" w:hAnsi="Times New Roman"/>
          <w:sz w:val="24"/>
          <w:szCs w:val="24"/>
        </w:rPr>
        <w:t>have in place effective procedures and arrangements to provide for the safety and protection of the participants in their Project.</w:t>
      </w:r>
    </w:p>
    <w:p w14:paraId="60E4CC87" w14:textId="140CF3A4" w:rsidR="00F10621" w:rsidRPr="00480642" w:rsidRDefault="00F10621" w:rsidP="00FC5D1F">
      <w:pPr>
        <w:spacing w:after="0"/>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 </w:t>
      </w:r>
    </w:p>
    <w:p w14:paraId="31B39C1E" w14:textId="09DD618C" w:rsidR="00200A93" w:rsidRPr="00791A75" w:rsidRDefault="00F10621" w:rsidP="00791A75">
      <w:pPr>
        <w:suppressAutoHyphens w:val="0"/>
        <w:spacing w:after="0"/>
        <w:jc w:val="both"/>
        <w:rPr>
          <w:rFonts w:ascii="Times New Roman" w:hAnsi="Times New Roman"/>
          <w:sz w:val="24"/>
          <w:szCs w:val="24"/>
          <w:highlight w:val="cyan"/>
        </w:rPr>
      </w:pPr>
      <w:r w:rsidRPr="00480642">
        <w:rPr>
          <w:rFonts w:ascii="Times New Roman" w:eastAsia="Times New Roman" w:hAnsi="Times New Roman"/>
          <w:sz w:val="24"/>
          <w:szCs w:val="24"/>
        </w:rPr>
        <w:t>The beneficiary must ensure that insurance coverage is provided to participants involved in mobility activities.</w:t>
      </w:r>
      <w:r w:rsidR="00200A93">
        <w:rPr>
          <w:rFonts w:ascii="Times New Roman" w:eastAsia="Times New Roman" w:hAnsi="Times New Roman"/>
          <w:sz w:val="24"/>
          <w:szCs w:val="24"/>
        </w:rPr>
        <w:t xml:space="preserve"> </w:t>
      </w:r>
      <w:r w:rsidR="009D0A06" w:rsidRPr="009D0A06">
        <w:rPr>
          <w:rFonts w:ascii="Times New Roman" w:eastAsia="Times New Roman" w:hAnsi="Times New Roman"/>
          <w:sz w:val="24"/>
          <w:szCs w:val="24"/>
        </w:rPr>
        <w:t>The beneficiary must sign agreements with participants stating the details of the activities (start and end date), financial support and payment and insurance arrangements.</w:t>
      </w:r>
    </w:p>
    <w:p w14:paraId="39BD671A" w14:textId="6293CFEF" w:rsidR="007A7F83" w:rsidRPr="00480642" w:rsidRDefault="007A7F83" w:rsidP="002E646E">
      <w:pPr>
        <w:spacing w:after="0"/>
        <w:jc w:val="both"/>
        <w:rPr>
          <w:rFonts w:ascii="Times New Roman" w:eastAsia="Times New Roman" w:hAnsi="Times New Roman"/>
          <w:sz w:val="24"/>
          <w:szCs w:val="24"/>
        </w:rPr>
      </w:pPr>
    </w:p>
    <w:p w14:paraId="60E4CC8E" w14:textId="056D2434" w:rsidR="00F10621" w:rsidRPr="00480642" w:rsidRDefault="002B3269" w:rsidP="00A655E4">
      <w:pPr>
        <w:pStyle w:val="Rubrik1"/>
      </w:pPr>
      <w:bookmarkStart w:id="35" w:name="_Toc107839083"/>
      <w:r>
        <w:t>ARTICLE I.</w:t>
      </w:r>
      <w:r w:rsidR="00767866">
        <w:t>9</w:t>
      </w:r>
      <w:r>
        <w:t xml:space="preserve"> – </w:t>
      </w:r>
      <w:r w:rsidR="00F10621" w:rsidRPr="00480642">
        <w:t>ADDITIONAL PROVISIONS ON</w:t>
      </w:r>
      <w:r w:rsidR="00FD360D">
        <w:t xml:space="preserve"> </w:t>
      </w:r>
      <w:r w:rsidR="00FF4A8A">
        <w:t>PRE-</w:t>
      </w:r>
      <w:r w:rsidR="00FD360D">
        <w:t>EXISTING RIGHTS AND</w:t>
      </w:r>
      <w:r w:rsidR="00F10621" w:rsidRPr="00480642">
        <w:t xml:space="preserve"> </w:t>
      </w:r>
      <w:r w:rsidR="00FF4A8A">
        <w:t xml:space="preserve">THE </w:t>
      </w:r>
      <w:r w:rsidR="00F10621" w:rsidRPr="00480642">
        <w:t>USE OF THE RESULTS (INCLUDING INTELLECTUAL AND INDUSTRIAL PROPERTY RIGHTS)</w:t>
      </w:r>
      <w:bookmarkEnd w:id="35"/>
      <w:r w:rsidR="00F10621" w:rsidRPr="00480642">
        <w:t xml:space="preserve"> </w:t>
      </w:r>
    </w:p>
    <w:p w14:paraId="60E4CC8F" w14:textId="6399DE18" w:rsidR="00F10621" w:rsidRDefault="00F10621" w:rsidP="00A655E4">
      <w:pPr>
        <w:spacing w:after="0"/>
        <w:jc w:val="both"/>
        <w:rPr>
          <w:rFonts w:ascii="Times New Roman" w:hAnsi="Times New Roman"/>
          <w:sz w:val="24"/>
          <w:szCs w:val="24"/>
        </w:rPr>
      </w:pPr>
      <w:r w:rsidRPr="00480642">
        <w:rPr>
          <w:rFonts w:ascii="Times New Roman" w:hAnsi="Times New Roman"/>
          <w:sz w:val="24"/>
          <w:szCs w:val="24"/>
        </w:rPr>
        <w:t xml:space="preserve">In </w:t>
      </w:r>
      <w:r w:rsidR="002B3269">
        <w:rPr>
          <w:rFonts w:ascii="Times New Roman" w:hAnsi="Times New Roman"/>
          <w:sz w:val="24"/>
          <w:szCs w:val="24"/>
        </w:rPr>
        <w:t>accordance with</w:t>
      </w:r>
      <w:r w:rsidRPr="00480642">
        <w:rPr>
          <w:rFonts w:ascii="Times New Roman" w:hAnsi="Times New Roman"/>
          <w:sz w:val="24"/>
          <w:szCs w:val="24"/>
        </w:rPr>
        <w:t xml:space="preserve"> </w:t>
      </w:r>
      <w:r w:rsidRPr="00167E0F">
        <w:rPr>
          <w:rFonts w:ascii="Times New Roman" w:hAnsi="Times New Roman"/>
          <w:sz w:val="24"/>
          <w:szCs w:val="24"/>
        </w:rPr>
        <w:t>Article II.9.3</w:t>
      </w:r>
      <w:r w:rsidR="002B3269">
        <w:rPr>
          <w:rFonts w:ascii="Times New Roman" w:hAnsi="Times New Roman"/>
          <w:sz w:val="24"/>
          <w:szCs w:val="24"/>
        </w:rPr>
        <w:t xml:space="preserve"> of the General Conditions</w:t>
      </w:r>
      <w:r w:rsidRPr="00167E0F">
        <w:rPr>
          <w:rFonts w:ascii="Times New Roman" w:hAnsi="Times New Roman"/>
          <w:sz w:val="24"/>
          <w:szCs w:val="24"/>
        </w:rPr>
        <w:t>,</w:t>
      </w:r>
      <w:r w:rsidRPr="00480642">
        <w:rPr>
          <w:rFonts w:ascii="Times New Roman" w:hAnsi="Times New Roman"/>
          <w:sz w:val="24"/>
          <w:szCs w:val="24"/>
        </w:rPr>
        <w:t xml:space="preserve"> if the beneficiary produces educational materials under the scope of the </w:t>
      </w:r>
      <w:r w:rsidR="002B3269">
        <w:rPr>
          <w:rFonts w:ascii="Times New Roman" w:hAnsi="Times New Roman"/>
          <w:sz w:val="24"/>
          <w:szCs w:val="24"/>
        </w:rPr>
        <w:t>p</w:t>
      </w:r>
      <w:r w:rsidRPr="00480642">
        <w:rPr>
          <w:rFonts w:ascii="Times New Roman" w:hAnsi="Times New Roman"/>
          <w:sz w:val="24"/>
          <w:szCs w:val="24"/>
        </w:rPr>
        <w:t>roject, such materials must be made available through the Internet, free of charge and under open licenses</w:t>
      </w:r>
      <w:r w:rsidRPr="00480642">
        <w:rPr>
          <w:rStyle w:val="Voetnoottekens"/>
          <w:rFonts w:ascii="Times New Roman" w:hAnsi="Times New Roman"/>
          <w:sz w:val="24"/>
          <w:szCs w:val="24"/>
        </w:rPr>
        <w:footnoteReference w:id="4"/>
      </w:r>
      <w:r w:rsidRPr="00480642">
        <w:rPr>
          <w:rFonts w:ascii="Times New Roman" w:hAnsi="Times New Roman"/>
          <w:sz w:val="24"/>
          <w:szCs w:val="24"/>
        </w:rPr>
        <w:t>.</w:t>
      </w:r>
    </w:p>
    <w:p w14:paraId="0BCA81B8" w14:textId="77777777" w:rsidR="00FD360D" w:rsidRDefault="00FD360D" w:rsidP="00C7174F">
      <w:pPr>
        <w:spacing w:after="0"/>
        <w:jc w:val="both"/>
        <w:rPr>
          <w:rFonts w:ascii="Times New Roman" w:hAnsi="Times New Roman"/>
          <w:sz w:val="24"/>
          <w:szCs w:val="24"/>
        </w:rPr>
      </w:pPr>
    </w:p>
    <w:p w14:paraId="490986FB" w14:textId="07B90F1C" w:rsidR="00FD360D" w:rsidRDefault="00FD360D" w:rsidP="00C7174F">
      <w:pPr>
        <w:spacing w:after="0"/>
        <w:jc w:val="both"/>
        <w:rPr>
          <w:rFonts w:ascii="Times New Roman" w:hAnsi="Times New Roman"/>
          <w:sz w:val="24"/>
          <w:szCs w:val="24"/>
        </w:rPr>
      </w:pPr>
      <w:r>
        <w:rPr>
          <w:rFonts w:ascii="Times New Roman" w:hAnsi="Times New Roman"/>
          <w:sz w:val="24"/>
          <w:szCs w:val="24"/>
        </w:rPr>
        <w:t xml:space="preserve">If materials or documents are subject to moral rights or </w:t>
      </w:r>
      <w:proofErr w:type="gramStart"/>
      <w:r>
        <w:rPr>
          <w:rFonts w:ascii="Times New Roman" w:hAnsi="Times New Roman"/>
          <w:sz w:val="24"/>
          <w:szCs w:val="24"/>
        </w:rPr>
        <w:t>third party</w:t>
      </w:r>
      <w:proofErr w:type="gramEnd"/>
      <w:r>
        <w:rPr>
          <w:rFonts w:ascii="Times New Roman" w:hAnsi="Times New Roman"/>
          <w:sz w:val="24"/>
          <w:szCs w:val="24"/>
        </w:rPr>
        <w:t xml:space="preserve"> rights (including intellectual property rights or rights of natural persons on their image and voice), the beneficiaries must ensure that they comply with their obligations under Article II.9.2</w:t>
      </w:r>
      <w:r w:rsidR="002B3269">
        <w:rPr>
          <w:rFonts w:ascii="Times New Roman" w:hAnsi="Times New Roman"/>
          <w:sz w:val="24"/>
          <w:szCs w:val="24"/>
        </w:rPr>
        <w:t xml:space="preserve"> of the </w:t>
      </w:r>
      <w:r w:rsidR="002B3269">
        <w:rPr>
          <w:rFonts w:ascii="Times New Roman" w:hAnsi="Times New Roman"/>
          <w:sz w:val="24"/>
          <w:szCs w:val="24"/>
        </w:rPr>
        <w:lastRenderedPageBreak/>
        <w:t>General Conditions</w:t>
      </w:r>
      <w:r w:rsidR="00BB4305">
        <w:rPr>
          <w:rFonts w:ascii="Times New Roman" w:hAnsi="Times New Roman"/>
          <w:sz w:val="24"/>
          <w:szCs w:val="24"/>
        </w:rPr>
        <w:t>, in particular by</w:t>
      </w:r>
      <w:r>
        <w:rPr>
          <w:rFonts w:ascii="Times New Roman" w:hAnsi="Times New Roman"/>
          <w:sz w:val="24"/>
          <w:szCs w:val="24"/>
        </w:rPr>
        <w:t xml:space="preserve"> obtaining the necessary licences and authorisations from the rights holders concerned.</w:t>
      </w:r>
    </w:p>
    <w:p w14:paraId="747E457F" w14:textId="77777777" w:rsidR="00B45637" w:rsidRPr="00480642" w:rsidRDefault="00B45637" w:rsidP="00FC5D1F">
      <w:pPr>
        <w:spacing w:after="0"/>
        <w:jc w:val="both"/>
        <w:rPr>
          <w:rFonts w:ascii="Times New Roman" w:hAnsi="Times New Roman"/>
          <w:sz w:val="24"/>
          <w:szCs w:val="24"/>
        </w:rPr>
      </w:pPr>
    </w:p>
    <w:p w14:paraId="7F7A842E" w14:textId="77777777" w:rsidR="00B45637" w:rsidRPr="005C6E84" w:rsidRDefault="00B45637" w:rsidP="00FC5D1F">
      <w:pPr>
        <w:jc w:val="both"/>
        <w:rPr>
          <w:rFonts w:ascii="Times New Roman" w:hAnsi="Times New Roman"/>
          <w:sz w:val="24"/>
          <w:szCs w:val="24"/>
        </w:rPr>
      </w:pPr>
      <w:r w:rsidRPr="005C6E84">
        <w:rPr>
          <w:rFonts w:ascii="Times New Roman" w:hAnsi="Times New Roman"/>
          <w:sz w:val="24"/>
          <w:szCs w:val="24"/>
        </w:rPr>
        <w:t>The beneficiary must ensure that the website address used is valid and up to date. If the website hosting is discontinued the beneficiary must remove the website from Organisation Registration System to avoid the risk that the domain is taken over by another party and redirected to other websites. </w:t>
      </w:r>
    </w:p>
    <w:p w14:paraId="6A550739" w14:textId="77777777" w:rsidR="001E7C1C" w:rsidRPr="00480642" w:rsidRDefault="001E7C1C" w:rsidP="002E646E">
      <w:pPr>
        <w:spacing w:after="0"/>
        <w:jc w:val="both"/>
        <w:rPr>
          <w:rFonts w:ascii="Times New Roman" w:hAnsi="Times New Roman"/>
          <w:sz w:val="24"/>
          <w:szCs w:val="24"/>
        </w:rPr>
      </w:pPr>
    </w:p>
    <w:p w14:paraId="60E4CC92" w14:textId="010747B0" w:rsidR="00F10621" w:rsidRPr="00480642" w:rsidRDefault="002B3269" w:rsidP="00A655E4">
      <w:pPr>
        <w:pStyle w:val="Rubrik1"/>
      </w:pPr>
      <w:bookmarkStart w:id="36" w:name="_Toc107839084"/>
      <w:r>
        <w:t>ARTICLE I.1</w:t>
      </w:r>
      <w:r w:rsidR="00767866">
        <w:t>0</w:t>
      </w:r>
      <w:r>
        <w:t xml:space="preserve"> </w:t>
      </w:r>
      <w:r w:rsidR="0042567E">
        <w:t xml:space="preserve">– </w:t>
      </w:r>
      <w:r w:rsidR="00F10621" w:rsidRPr="00480642">
        <w:t>USE OF IT TOOLS</w:t>
      </w:r>
      <w:bookmarkEnd w:id="36"/>
      <w:r w:rsidR="00F10621" w:rsidRPr="00480642">
        <w:t xml:space="preserve"> </w:t>
      </w:r>
    </w:p>
    <w:p w14:paraId="60E4CC94" w14:textId="4D9BD142" w:rsidR="00F10621" w:rsidRPr="00A819D5" w:rsidRDefault="00AE1B45" w:rsidP="00A819D5">
      <w:pPr>
        <w:pStyle w:val="Rubrik3"/>
        <w:keepNext w:val="0"/>
        <w:keepLines w:val="0"/>
        <w:suppressAutoHyphens w:val="0"/>
        <w:spacing w:before="100" w:beforeAutospacing="1" w:after="100" w:afterAutospacing="1"/>
        <w:jc w:val="both"/>
        <w:rPr>
          <w:rFonts w:eastAsia="Times New Roman" w:cs="Times New Roman"/>
          <w:lang w:eastAsia="en-GB"/>
        </w:rPr>
      </w:pPr>
      <w:bookmarkStart w:id="37" w:name="_Toc72499022"/>
      <w:bookmarkStart w:id="38" w:name="_Toc107839085"/>
      <w:r w:rsidRPr="006B1ABD">
        <w:rPr>
          <w:rFonts w:ascii="Times New Roman" w:eastAsia="Times New Roman" w:hAnsi="Times New Roman" w:cs="Times New Roman"/>
          <w:color w:val="auto"/>
          <w:spacing w:val="5"/>
          <w:sz w:val="24"/>
          <w:szCs w:val="24"/>
          <w:lang w:eastAsia="en-GB"/>
        </w:rPr>
        <w:t>I.</w:t>
      </w:r>
      <w:r w:rsidR="00AF41BA" w:rsidRPr="006B1ABD">
        <w:rPr>
          <w:rFonts w:ascii="Times New Roman" w:eastAsia="Times New Roman" w:hAnsi="Times New Roman" w:cs="Times New Roman"/>
          <w:color w:val="auto"/>
          <w:spacing w:val="5"/>
          <w:sz w:val="24"/>
          <w:szCs w:val="24"/>
          <w:lang w:eastAsia="en-GB"/>
        </w:rPr>
        <w:t>1</w:t>
      </w:r>
      <w:r w:rsidR="000575BA">
        <w:rPr>
          <w:rFonts w:ascii="Times New Roman" w:eastAsia="Times New Roman" w:hAnsi="Times New Roman" w:cs="Times New Roman"/>
          <w:color w:val="auto"/>
          <w:spacing w:val="5"/>
          <w:sz w:val="24"/>
          <w:szCs w:val="24"/>
          <w:lang w:eastAsia="en-GB"/>
        </w:rPr>
        <w:t>0</w:t>
      </w:r>
      <w:r w:rsidRPr="006B1ABD">
        <w:rPr>
          <w:rFonts w:ascii="Times New Roman" w:eastAsia="Times New Roman" w:hAnsi="Times New Roman" w:cs="Times New Roman"/>
          <w:color w:val="auto"/>
          <w:spacing w:val="5"/>
          <w:sz w:val="24"/>
          <w:szCs w:val="24"/>
          <w:lang w:eastAsia="en-GB"/>
        </w:rPr>
        <w:t>.1</w:t>
      </w:r>
      <w:r w:rsidRPr="006B1ABD">
        <w:rPr>
          <w:rFonts w:ascii="Times New Roman" w:eastAsia="Times New Roman" w:hAnsi="Times New Roman" w:cs="Times New Roman"/>
          <w:color w:val="auto"/>
          <w:spacing w:val="5"/>
          <w:sz w:val="24"/>
          <w:szCs w:val="24"/>
          <w:lang w:eastAsia="en-GB"/>
        </w:rPr>
        <w:tab/>
      </w:r>
      <w:r w:rsidR="005E30E6" w:rsidRPr="006B1ABD">
        <w:rPr>
          <w:rFonts w:ascii="Times New Roman" w:eastAsia="Times New Roman" w:hAnsi="Times New Roman" w:cs="Times New Roman"/>
          <w:color w:val="auto"/>
          <w:spacing w:val="5"/>
          <w:sz w:val="24"/>
          <w:szCs w:val="24"/>
          <w:lang w:eastAsia="en-GB"/>
        </w:rPr>
        <w:t>Erasmus+ r</w:t>
      </w:r>
      <w:r w:rsidR="007C16B2" w:rsidRPr="006B1ABD">
        <w:rPr>
          <w:rFonts w:ascii="Times New Roman" w:eastAsia="Times New Roman" w:hAnsi="Times New Roman" w:cs="Times New Roman"/>
          <w:color w:val="auto"/>
          <w:spacing w:val="5"/>
          <w:sz w:val="24"/>
          <w:szCs w:val="24"/>
          <w:lang w:eastAsia="en-GB"/>
        </w:rPr>
        <w:t>eporting and management tool</w:t>
      </w:r>
      <w:bookmarkEnd w:id="37"/>
      <w:bookmarkEnd w:id="38"/>
    </w:p>
    <w:p w14:paraId="2437D7A9" w14:textId="77777777" w:rsidR="002562E9" w:rsidRDefault="00F10621" w:rsidP="00A655E4">
      <w:pPr>
        <w:jc w:val="both"/>
        <w:rPr>
          <w:rFonts w:ascii="Times New Roman" w:hAnsi="Times New Roman"/>
          <w:sz w:val="24"/>
          <w:szCs w:val="24"/>
        </w:rPr>
      </w:pPr>
      <w:r w:rsidRPr="00480642">
        <w:rPr>
          <w:rFonts w:ascii="Times New Roman" w:hAnsi="Times New Roman"/>
          <w:sz w:val="24"/>
          <w:szCs w:val="24"/>
        </w:rPr>
        <w:t>The beneficiary must make use of the web</w:t>
      </w:r>
      <w:r w:rsidR="000B5FAC">
        <w:rPr>
          <w:rFonts w:ascii="Times New Roman" w:hAnsi="Times New Roman"/>
          <w:sz w:val="24"/>
          <w:szCs w:val="24"/>
        </w:rPr>
        <w:t>-</w:t>
      </w:r>
      <w:r w:rsidRPr="00480642">
        <w:rPr>
          <w:rFonts w:ascii="Times New Roman" w:hAnsi="Times New Roman"/>
          <w:sz w:val="24"/>
          <w:szCs w:val="24"/>
        </w:rPr>
        <w:t xml:space="preserve">based </w:t>
      </w:r>
      <w:r w:rsidR="007C16B2">
        <w:rPr>
          <w:rFonts w:ascii="Times New Roman" w:hAnsi="Times New Roman"/>
          <w:sz w:val="24"/>
          <w:szCs w:val="24"/>
        </w:rPr>
        <w:t>reporting and management tool provided by the European Commission</w:t>
      </w:r>
      <w:r w:rsidRPr="00480642">
        <w:rPr>
          <w:rFonts w:ascii="Times New Roman" w:hAnsi="Times New Roman"/>
          <w:sz w:val="24"/>
          <w:szCs w:val="24"/>
        </w:rPr>
        <w:t xml:space="preserve"> to record all information in relation to the activities undertaken under the Project </w:t>
      </w:r>
      <w:r w:rsidR="004C36ED">
        <w:rPr>
          <w:rFonts w:ascii="Times New Roman" w:hAnsi="Times New Roman"/>
          <w:sz w:val="24"/>
          <w:szCs w:val="24"/>
        </w:rPr>
        <w:t>(</w:t>
      </w:r>
      <w:r w:rsidRPr="00167E0F">
        <w:rPr>
          <w:rFonts w:ascii="Times New Roman" w:hAnsi="Times New Roman"/>
          <w:sz w:val="24"/>
          <w:szCs w:val="24"/>
        </w:rPr>
        <w:t xml:space="preserve">including activities </w:t>
      </w:r>
      <w:r w:rsidR="007C16B2">
        <w:rPr>
          <w:rFonts w:ascii="Times New Roman" w:hAnsi="Times New Roman"/>
          <w:sz w:val="24"/>
          <w:szCs w:val="24"/>
        </w:rPr>
        <w:t xml:space="preserve">that were not directly supported with a </w:t>
      </w:r>
      <w:r w:rsidRPr="00167E0F">
        <w:rPr>
          <w:rFonts w:ascii="Times New Roman" w:hAnsi="Times New Roman"/>
          <w:sz w:val="24"/>
          <w:szCs w:val="24"/>
        </w:rPr>
        <w:t>grant from EU funds</w:t>
      </w:r>
      <w:r w:rsidR="004C36ED">
        <w:rPr>
          <w:rFonts w:ascii="Times New Roman" w:hAnsi="Times New Roman"/>
          <w:sz w:val="24"/>
          <w:szCs w:val="24"/>
        </w:rPr>
        <w:t>)</w:t>
      </w:r>
      <w:r w:rsidRPr="00480642">
        <w:rPr>
          <w:rFonts w:ascii="Times New Roman" w:hAnsi="Times New Roman"/>
          <w:sz w:val="24"/>
          <w:szCs w:val="24"/>
        </w:rPr>
        <w:t xml:space="preserve"> and to complete and submit the </w:t>
      </w:r>
      <w:r w:rsidR="002B3269">
        <w:rPr>
          <w:rFonts w:ascii="Times New Roman" w:hAnsi="Times New Roman"/>
          <w:sz w:val="24"/>
          <w:szCs w:val="24"/>
        </w:rPr>
        <w:t>p</w:t>
      </w:r>
      <w:r w:rsidR="002B3269" w:rsidRPr="00480642">
        <w:rPr>
          <w:rFonts w:ascii="Times New Roman" w:hAnsi="Times New Roman"/>
          <w:sz w:val="24"/>
          <w:szCs w:val="24"/>
        </w:rPr>
        <w:t xml:space="preserve">rogress </w:t>
      </w:r>
      <w:r w:rsidR="002B3269">
        <w:rPr>
          <w:rFonts w:ascii="Times New Roman" w:hAnsi="Times New Roman"/>
          <w:sz w:val="24"/>
          <w:szCs w:val="24"/>
        </w:rPr>
        <w:t>r</w:t>
      </w:r>
      <w:r w:rsidR="002B3269" w:rsidRPr="00480642">
        <w:rPr>
          <w:rFonts w:ascii="Times New Roman" w:hAnsi="Times New Roman"/>
          <w:sz w:val="24"/>
          <w:szCs w:val="24"/>
        </w:rPr>
        <w:t>eport</w:t>
      </w:r>
      <w:r w:rsidR="00FF5C0B">
        <w:rPr>
          <w:rFonts w:ascii="Times New Roman" w:hAnsi="Times New Roman"/>
          <w:sz w:val="24"/>
          <w:szCs w:val="24"/>
        </w:rPr>
        <w:t>(s)</w:t>
      </w:r>
      <w:r w:rsidRPr="00480642">
        <w:rPr>
          <w:rFonts w:ascii="Times New Roman" w:hAnsi="Times New Roman"/>
          <w:sz w:val="24"/>
          <w:szCs w:val="24"/>
        </w:rPr>
        <w:t>,</w:t>
      </w:r>
      <w:r w:rsidRPr="00480642" w:rsidDel="002B3269">
        <w:rPr>
          <w:rFonts w:ascii="Times New Roman" w:hAnsi="Times New Roman"/>
          <w:sz w:val="24"/>
          <w:szCs w:val="24"/>
        </w:rPr>
        <w:t xml:space="preserve"> </w:t>
      </w:r>
      <w:r w:rsidR="002B3269">
        <w:rPr>
          <w:rFonts w:ascii="Times New Roman" w:hAnsi="Times New Roman"/>
          <w:sz w:val="24"/>
          <w:szCs w:val="24"/>
        </w:rPr>
        <w:t>i</w:t>
      </w:r>
      <w:r w:rsidR="002B3269" w:rsidRPr="00480642">
        <w:rPr>
          <w:rFonts w:ascii="Times New Roman" w:hAnsi="Times New Roman"/>
          <w:sz w:val="24"/>
          <w:szCs w:val="24"/>
        </w:rPr>
        <w:t xml:space="preserve">nterim </w:t>
      </w:r>
      <w:r w:rsidRPr="00480642">
        <w:rPr>
          <w:rFonts w:ascii="Times New Roman" w:hAnsi="Times New Roman"/>
          <w:sz w:val="24"/>
          <w:szCs w:val="24"/>
        </w:rPr>
        <w:t xml:space="preserve">report (if available in </w:t>
      </w:r>
      <w:r w:rsidR="004C36ED">
        <w:rPr>
          <w:rFonts w:ascii="Times New Roman" w:hAnsi="Times New Roman"/>
          <w:sz w:val="24"/>
          <w:szCs w:val="24"/>
        </w:rPr>
        <w:t xml:space="preserve">the </w:t>
      </w:r>
      <w:r w:rsidR="004C36ED" w:rsidRPr="004C36ED">
        <w:rPr>
          <w:rFonts w:ascii="Times New Roman" w:hAnsi="Times New Roman"/>
          <w:sz w:val="24"/>
          <w:szCs w:val="24"/>
        </w:rPr>
        <w:t>Erasmus+ reporting and management tool</w:t>
      </w:r>
      <w:r w:rsidRPr="00480642">
        <w:rPr>
          <w:rFonts w:ascii="Times New Roman" w:hAnsi="Times New Roman"/>
          <w:sz w:val="24"/>
          <w:szCs w:val="24"/>
        </w:rPr>
        <w:t xml:space="preserve"> and for the cases specified in </w:t>
      </w:r>
      <w:r w:rsidR="00DC42FB">
        <w:rPr>
          <w:rFonts w:ascii="Times New Roman" w:hAnsi="Times New Roman"/>
          <w:sz w:val="24"/>
          <w:szCs w:val="24"/>
        </w:rPr>
        <w:t>A</w:t>
      </w:r>
      <w:r w:rsidRPr="00480642">
        <w:rPr>
          <w:rFonts w:ascii="Times New Roman" w:hAnsi="Times New Roman"/>
          <w:sz w:val="24"/>
          <w:szCs w:val="24"/>
        </w:rPr>
        <w:t xml:space="preserve">rticle I.4.3) and </w:t>
      </w:r>
      <w:r w:rsidR="002B3269">
        <w:rPr>
          <w:rFonts w:ascii="Times New Roman" w:hAnsi="Times New Roman"/>
          <w:sz w:val="24"/>
          <w:szCs w:val="24"/>
        </w:rPr>
        <w:t>f</w:t>
      </w:r>
      <w:r w:rsidR="002B3269" w:rsidRPr="00480642">
        <w:rPr>
          <w:rFonts w:ascii="Times New Roman" w:hAnsi="Times New Roman"/>
          <w:sz w:val="24"/>
          <w:szCs w:val="24"/>
        </w:rPr>
        <w:t xml:space="preserve">inal </w:t>
      </w:r>
      <w:r w:rsidRPr="00480642">
        <w:rPr>
          <w:rFonts w:ascii="Times New Roman" w:hAnsi="Times New Roman"/>
          <w:sz w:val="24"/>
          <w:szCs w:val="24"/>
        </w:rPr>
        <w:t>report.</w:t>
      </w:r>
    </w:p>
    <w:p w14:paraId="131E6D30" w14:textId="72CFAD4A" w:rsidR="00AC4C66" w:rsidRDefault="00AC4C66" w:rsidP="00A655E4">
      <w:pPr>
        <w:jc w:val="both"/>
        <w:rPr>
          <w:rFonts w:ascii="Times New Roman" w:hAnsi="Times New Roman"/>
          <w:sz w:val="24"/>
          <w:szCs w:val="24"/>
        </w:rPr>
      </w:pPr>
      <w:r>
        <w:rPr>
          <w:rFonts w:ascii="Times New Roman" w:hAnsi="Times New Roman"/>
          <w:sz w:val="24"/>
          <w:szCs w:val="24"/>
        </w:rPr>
        <w:t>At least once a month during the mobility project, the beneficiary shall encode and update any new information regarding the participants and the activities in the Erasmus+ reporting and management tool.</w:t>
      </w:r>
    </w:p>
    <w:p w14:paraId="60E4CCA2" w14:textId="5954CCB4" w:rsidR="00F10621" w:rsidRPr="00480642" w:rsidRDefault="00AD4AFC" w:rsidP="00EE2510">
      <w:pPr>
        <w:pStyle w:val="Rubrik3"/>
        <w:keepNext w:val="0"/>
        <w:keepLines w:val="0"/>
        <w:suppressAutoHyphens w:val="0"/>
        <w:spacing w:before="100" w:beforeAutospacing="1" w:after="100" w:afterAutospacing="1"/>
        <w:jc w:val="both"/>
        <w:rPr>
          <w:rFonts w:ascii="Times New Roman" w:hAnsi="Times New Roman"/>
          <w:sz w:val="24"/>
          <w:szCs w:val="24"/>
        </w:rPr>
      </w:pPr>
      <w:bookmarkStart w:id="39" w:name="_Toc72499023"/>
      <w:bookmarkStart w:id="40" w:name="_Toc107839086"/>
      <w:r w:rsidRPr="006B1ABD">
        <w:rPr>
          <w:rFonts w:ascii="Times New Roman" w:eastAsia="Times New Roman" w:hAnsi="Times New Roman" w:cs="Times New Roman"/>
          <w:color w:val="auto"/>
          <w:spacing w:val="5"/>
          <w:sz w:val="24"/>
          <w:szCs w:val="24"/>
          <w:lang w:eastAsia="en-GB"/>
        </w:rPr>
        <w:t>I.</w:t>
      </w:r>
      <w:r w:rsidR="00AF41BA" w:rsidRPr="006B1ABD">
        <w:rPr>
          <w:rFonts w:ascii="Times New Roman" w:eastAsia="Times New Roman" w:hAnsi="Times New Roman" w:cs="Times New Roman"/>
          <w:color w:val="auto"/>
          <w:spacing w:val="5"/>
          <w:sz w:val="24"/>
          <w:szCs w:val="24"/>
          <w:lang w:eastAsia="en-GB"/>
        </w:rPr>
        <w:t>1</w:t>
      </w:r>
      <w:r w:rsidR="00767866">
        <w:rPr>
          <w:rFonts w:ascii="Times New Roman" w:eastAsia="Times New Roman" w:hAnsi="Times New Roman" w:cs="Times New Roman"/>
          <w:color w:val="auto"/>
          <w:spacing w:val="5"/>
          <w:sz w:val="24"/>
          <w:szCs w:val="24"/>
          <w:lang w:eastAsia="en-GB"/>
        </w:rPr>
        <w:t>0</w:t>
      </w:r>
      <w:r w:rsidRPr="006B1ABD">
        <w:rPr>
          <w:rFonts w:ascii="Times New Roman" w:eastAsia="Times New Roman" w:hAnsi="Times New Roman" w:cs="Times New Roman"/>
          <w:color w:val="auto"/>
          <w:spacing w:val="5"/>
          <w:sz w:val="24"/>
          <w:szCs w:val="24"/>
          <w:lang w:eastAsia="en-GB"/>
        </w:rPr>
        <w:t>.2</w:t>
      </w:r>
      <w:r w:rsidRPr="006B1ABD">
        <w:rPr>
          <w:rFonts w:ascii="Times New Roman" w:eastAsia="Times New Roman" w:hAnsi="Times New Roman" w:cs="Times New Roman"/>
          <w:color w:val="auto"/>
          <w:spacing w:val="5"/>
          <w:sz w:val="24"/>
          <w:szCs w:val="24"/>
          <w:lang w:eastAsia="en-GB"/>
        </w:rPr>
        <w:tab/>
      </w:r>
      <w:r w:rsidR="00F10621" w:rsidRPr="006B1ABD">
        <w:rPr>
          <w:rFonts w:ascii="Times New Roman" w:eastAsia="Times New Roman" w:hAnsi="Times New Roman" w:cs="Times New Roman"/>
          <w:color w:val="auto"/>
          <w:spacing w:val="5"/>
          <w:sz w:val="24"/>
          <w:szCs w:val="24"/>
          <w:lang w:eastAsia="en-GB"/>
        </w:rPr>
        <w:t>Erasmus+ Project Results Platform</w:t>
      </w:r>
      <w:bookmarkEnd w:id="39"/>
      <w:bookmarkEnd w:id="40"/>
    </w:p>
    <w:p w14:paraId="60E4CCA7" w14:textId="50ECBE78" w:rsidR="00F10621" w:rsidRPr="00480642" w:rsidRDefault="00F10621" w:rsidP="002E646E">
      <w:pPr>
        <w:spacing w:after="0"/>
        <w:jc w:val="both"/>
        <w:rPr>
          <w:rFonts w:ascii="Times New Roman" w:eastAsia="Times New Roman" w:hAnsi="Times New Roman"/>
          <w:b/>
          <w:sz w:val="24"/>
          <w:szCs w:val="24"/>
          <w:highlight w:val="lightGray"/>
          <w:u w:val="single"/>
          <w:shd w:val="clear" w:color="auto" w:fill="00FFFF"/>
        </w:rPr>
      </w:pPr>
      <w:r w:rsidRPr="00480642">
        <w:rPr>
          <w:rFonts w:ascii="Times New Roman" w:hAnsi="Times New Roman"/>
          <w:sz w:val="24"/>
          <w:szCs w:val="24"/>
        </w:rPr>
        <w:t>The beneficiary m</w:t>
      </w:r>
      <w:r w:rsidR="0034494C">
        <w:rPr>
          <w:rFonts w:ascii="Times New Roman" w:hAnsi="Times New Roman"/>
          <w:sz w:val="24"/>
          <w:szCs w:val="24"/>
        </w:rPr>
        <w:t>ay</w:t>
      </w:r>
      <w:r w:rsidRPr="00480642">
        <w:rPr>
          <w:rFonts w:ascii="Times New Roman" w:hAnsi="Times New Roman"/>
          <w:sz w:val="24"/>
          <w:szCs w:val="24"/>
        </w:rPr>
        <w:t xml:space="preserve"> use the Erasmus+ Project Results Platform (</w:t>
      </w:r>
      <w:r w:rsidR="002B02CA">
        <w:rPr>
          <w:rStyle w:val="Hyperlnk"/>
          <w:rFonts w:ascii="Times New Roman" w:hAnsi="Times New Roman"/>
          <w:sz w:val="24"/>
          <w:szCs w:val="24"/>
        </w:rPr>
        <w:t>http://ec.europa.eu/programmes/erasmus-plus/projects</w:t>
      </w:r>
      <w:r w:rsidRPr="00480642">
        <w:rPr>
          <w:rStyle w:val="Hyperlnk"/>
          <w:rFonts w:ascii="Times New Roman" w:hAnsi="Times New Roman"/>
          <w:sz w:val="24"/>
          <w:szCs w:val="24"/>
        </w:rPr>
        <w:t>)</w:t>
      </w:r>
      <w:r w:rsidRPr="00480642">
        <w:rPr>
          <w:rFonts w:ascii="Times New Roman" w:hAnsi="Times New Roman"/>
          <w:sz w:val="24"/>
          <w:szCs w:val="24"/>
        </w:rPr>
        <w:t xml:space="preserve"> to disseminate project results, in accordance with the instructions provided therein. </w:t>
      </w:r>
    </w:p>
    <w:p w14:paraId="08B05665" w14:textId="62388B25" w:rsidR="00366448" w:rsidRPr="003F7876" w:rsidRDefault="00366448" w:rsidP="002E646E">
      <w:pPr>
        <w:spacing w:after="0"/>
        <w:jc w:val="both"/>
        <w:rPr>
          <w:lang w:eastAsia="en-GB"/>
        </w:rPr>
      </w:pPr>
      <w:bookmarkStart w:id="41" w:name="_Toc529785734"/>
      <w:bookmarkStart w:id="42" w:name="_Toc529786067"/>
      <w:bookmarkStart w:id="43" w:name="_Toc529785735"/>
      <w:bookmarkStart w:id="44" w:name="_Toc529786068"/>
      <w:bookmarkStart w:id="45" w:name="_Toc529785736"/>
      <w:bookmarkStart w:id="46" w:name="_Toc529786069"/>
      <w:bookmarkStart w:id="47" w:name="_Toc529785737"/>
      <w:bookmarkStart w:id="48" w:name="_Toc529786070"/>
      <w:bookmarkStart w:id="49" w:name="_Toc529785738"/>
      <w:bookmarkStart w:id="50" w:name="_Toc529786071"/>
      <w:bookmarkEnd w:id="41"/>
      <w:bookmarkEnd w:id="42"/>
      <w:bookmarkEnd w:id="43"/>
      <w:bookmarkEnd w:id="44"/>
      <w:bookmarkEnd w:id="45"/>
      <w:bookmarkEnd w:id="46"/>
      <w:bookmarkEnd w:id="47"/>
      <w:bookmarkEnd w:id="48"/>
      <w:bookmarkEnd w:id="49"/>
      <w:bookmarkEnd w:id="50"/>
    </w:p>
    <w:p w14:paraId="443DE500" w14:textId="3FC904AA" w:rsidR="0042567E" w:rsidRPr="00480642" w:rsidRDefault="002B3269" w:rsidP="00A655E4">
      <w:pPr>
        <w:pStyle w:val="Rubrik1"/>
        <w:rPr>
          <w:shd w:val="clear" w:color="auto" w:fill="00FFFF"/>
        </w:rPr>
      </w:pPr>
      <w:bookmarkStart w:id="51" w:name="_Toc107839087"/>
      <w:r>
        <w:t>ARTICLE I.1</w:t>
      </w:r>
      <w:r w:rsidR="00767866">
        <w:t>1</w:t>
      </w:r>
      <w:r>
        <w:t xml:space="preserve"> </w:t>
      </w:r>
      <w:r w:rsidR="00366448" w:rsidRPr="00480642">
        <w:t>–</w:t>
      </w:r>
      <w:r w:rsidR="00366448">
        <w:t xml:space="preserve"> A</w:t>
      </w:r>
      <w:r w:rsidR="00366448" w:rsidRPr="00480642">
        <w:t>DDITIONAL PROVISIONS ON SUBCONTRACTING</w:t>
      </w:r>
      <w:bookmarkEnd w:id="51"/>
    </w:p>
    <w:p w14:paraId="60E4CCBA" w14:textId="6CCC13D0" w:rsidR="00F10621" w:rsidRPr="00480642" w:rsidRDefault="00CF1335" w:rsidP="002E646E">
      <w:pPr>
        <w:spacing w:after="0"/>
        <w:jc w:val="both"/>
        <w:rPr>
          <w:rFonts w:ascii="Times New Roman" w:eastAsia="Times New Roman" w:hAnsi="Times New Roman"/>
          <w:sz w:val="24"/>
          <w:szCs w:val="24"/>
        </w:rPr>
      </w:pPr>
      <w:r w:rsidRPr="00480642">
        <w:rPr>
          <w:rFonts w:ascii="Times New Roman" w:eastAsia="Times New Roman" w:hAnsi="Times New Roman"/>
          <w:sz w:val="24"/>
          <w:szCs w:val="24"/>
        </w:rPr>
        <w:t xml:space="preserve">By way of derogation, </w:t>
      </w:r>
      <w:r w:rsidRPr="00480642">
        <w:rPr>
          <w:rFonts w:ascii="Times New Roman" w:hAnsi="Times New Roman"/>
          <w:sz w:val="24"/>
          <w:szCs w:val="24"/>
        </w:rPr>
        <w:t>the provisions set out in points (c) and (d)</w:t>
      </w:r>
      <w:r w:rsidR="00A32418">
        <w:rPr>
          <w:rFonts w:ascii="Times New Roman" w:hAnsi="Times New Roman"/>
          <w:sz w:val="24"/>
          <w:szCs w:val="24"/>
        </w:rPr>
        <w:t>(</w:t>
      </w:r>
      <w:proofErr w:type="spellStart"/>
      <w:r w:rsidR="00A32418">
        <w:rPr>
          <w:rFonts w:ascii="Times New Roman" w:hAnsi="Times New Roman"/>
          <w:sz w:val="24"/>
          <w:szCs w:val="24"/>
        </w:rPr>
        <w:t>i</w:t>
      </w:r>
      <w:proofErr w:type="spellEnd"/>
      <w:r w:rsidRPr="00480642">
        <w:rPr>
          <w:rFonts w:ascii="Times New Roman" w:hAnsi="Times New Roman"/>
          <w:sz w:val="24"/>
          <w:szCs w:val="24"/>
        </w:rPr>
        <w:t xml:space="preserve">) of </w:t>
      </w:r>
      <w:r w:rsidRPr="00167E0F">
        <w:rPr>
          <w:rFonts w:ascii="Times New Roman" w:hAnsi="Times New Roman"/>
          <w:sz w:val="24"/>
          <w:szCs w:val="24"/>
        </w:rPr>
        <w:t>Article II.11.1</w:t>
      </w:r>
      <w:r w:rsidRPr="00480642">
        <w:rPr>
          <w:rFonts w:ascii="Times New Roman" w:hAnsi="Times New Roman"/>
          <w:sz w:val="24"/>
          <w:szCs w:val="24"/>
        </w:rPr>
        <w:t xml:space="preserve"> are not applicable</w:t>
      </w:r>
      <w:r>
        <w:rPr>
          <w:rFonts w:ascii="Times New Roman" w:hAnsi="Times New Roman"/>
          <w:sz w:val="24"/>
          <w:szCs w:val="24"/>
        </w:rPr>
        <w:t>.</w:t>
      </w:r>
      <w:r w:rsidRPr="00A30118" w:rsidDel="00700AC9">
        <w:rPr>
          <w:rFonts w:ascii="Times New Roman" w:eastAsia="Times New Roman" w:hAnsi="Times New Roman"/>
          <w:sz w:val="24"/>
          <w:szCs w:val="24"/>
          <w:highlight w:val="cyan"/>
          <w:shd w:val="clear" w:color="auto" w:fill="00FFFF"/>
        </w:rPr>
        <w:t xml:space="preserve"> </w:t>
      </w:r>
    </w:p>
    <w:p w14:paraId="60E4CCBB" w14:textId="77777777" w:rsidR="00F10621" w:rsidRPr="00480642" w:rsidRDefault="00F10621" w:rsidP="002E646E">
      <w:pPr>
        <w:spacing w:after="0"/>
        <w:jc w:val="both"/>
        <w:rPr>
          <w:rFonts w:ascii="Times New Roman" w:eastAsia="Times New Roman" w:hAnsi="Times New Roman"/>
          <w:sz w:val="24"/>
          <w:szCs w:val="24"/>
        </w:rPr>
      </w:pPr>
    </w:p>
    <w:p w14:paraId="60E4CCBC" w14:textId="46174213" w:rsidR="00F10621" w:rsidRPr="00480642" w:rsidRDefault="0027270D" w:rsidP="00A655E4">
      <w:pPr>
        <w:pStyle w:val="Rubrik1"/>
      </w:pPr>
      <w:bookmarkStart w:id="52" w:name="_Toc107839088"/>
      <w:r>
        <w:t>ARTICLE I.1</w:t>
      </w:r>
      <w:r w:rsidR="00767866">
        <w:t>2</w:t>
      </w:r>
      <w:r>
        <w:t xml:space="preserve"> </w:t>
      </w:r>
      <w:r w:rsidR="00F06EBE" w:rsidRPr="00480642">
        <w:t xml:space="preserve">– </w:t>
      </w:r>
      <w:r w:rsidR="00F10621" w:rsidRPr="00480642">
        <w:t>ADDITIONAL PROVISION ON THE VISIBILITY OF UNION FUNDING</w:t>
      </w:r>
      <w:bookmarkEnd w:id="52"/>
    </w:p>
    <w:p w14:paraId="2F8FA809" w14:textId="1564C8EA" w:rsidR="0042567E" w:rsidRDefault="005C319A" w:rsidP="00EE2510">
      <w:pPr>
        <w:suppressAutoHyphens w:val="0"/>
        <w:spacing w:after="0"/>
        <w:jc w:val="both"/>
        <w:rPr>
          <w:rFonts w:ascii="Times New Roman" w:hAnsi="Times New Roman"/>
          <w:sz w:val="24"/>
          <w:szCs w:val="24"/>
        </w:rPr>
      </w:pPr>
      <w:r>
        <w:rPr>
          <w:rFonts w:ascii="Times New Roman" w:hAnsi="Times New Roman"/>
          <w:sz w:val="24"/>
          <w:szCs w:val="24"/>
        </w:rPr>
        <w:t>In addition</w:t>
      </w:r>
      <w:r w:rsidR="00F10621" w:rsidRPr="00480642">
        <w:rPr>
          <w:rFonts w:ascii="Times New Roman" w:hAnsi="Times New Roman"/>
          <w:sz w:val="24"/>
          <w:szCs w:val="24"/>
        </w:rPr>
        <w:t xml:space="preserve"> to Article II.8, the beneficiar</w:t>
      </w:r>
      <w:r w:rsidR="00EB006C">
        <w:rPr>
          <w:rFonts w:ascii="Times New Roman" w:hAnsi="Times New Roman"/>
          <w:sz w:val="24"/>
          <w:szCs w:val="24"/>
        </w:rPr>
        <w:t>y</w:t>
      </w:r>
      <w:r w:rsidR="00F10621" w:rsidRPr="00480642">
        <w:rPr>
          <w:rFonts w:ascii="Times New Roman" w:hAnsi="Times New Roman"/>
          <w:sz w:val="24"/>
          <w:szCs w:val="24"/>
        </w:rPr>
        <w:t xml:space="preserve"> </w:t>
      </w:r>
      <w:r w:rsidR="00A3252A">
        <w:rPr>
          <w:rFonts w:ascii="Times New Roman" w:hAnsi="Times New Roman"/>
          <w:sz w:val="24"/>
          <w:szCs w:val="24"/>
        </w:rPr>
        <w:t>shall</w:t>
      </w:r>
      <w:r w:rsidR="00A3252A" w:rsidRPr="00480642">
        <w:rPr>
          <w:rFonts w:ascii="Times New Roman" w:hAnsi="Times New Roman"/>
          <w:sz w:val="24"/>
          <w:szCs w:val="24"/>
        </w:rPr>
        <w:t xml:space="preserve"> </w:t>
      </w:r>
      <w:r w:rsidR="00F10621" w:rsidRPr="00480642">
        <w:rPr>
          <w:rFonts w:ascii="Times New Roman" w:hAnsi="Times New Roman"/>
          <w:sz w:val="24"/>
          <w:szCs w:val="24"/>
        </w:rPr>
        <w:t>acknowledge the support received under the Erasmus+ programme in all communication</w:t>
      </w:r>
      <w:r w:rsidR="00167F3B">
        <w:rPr>
          <w:rFonts w:ascii="Times New Roman" w:hAnsi="Times New Roman"/>
          <w:sz w:val="24"/>
          <w:szCs w:val="24"/>
        </w:rPr>
        <w:t xml:space="preserve"> </w:t>
      </w:r>
      <w:r w:rsidR="00F10621" w:rsidRPr="00480642">
        <w:rPr>
          <w:rFonts w:ascii="Times New Roman" w:hAnsi="Times New Roman"/>
          <w:sz w:val="24"/>
          <w:szCs w:val="24"/>
        </w:rPr>
        <w:t>and promotional material</w:t>
      </w:r>
      <w:r w:rsidR="00167F3B">
        <w:rPr>
          <w:rFonts w:ascii="Times New Roman" w:hAnsi="Times New Roman"/>
          <w:sz w:val="24"/>
          <w:szCs w:val="24"/>
        </w:rPr>
        <w:t>s</w:t>
      </w:r>
      <w:r w:rsidR="005A740E">
        <w:rPr>
          <w:rFonts w:ascii="Times New Roman" w:hAnsi="Times New Roman"/>
          <w:sz w:val="24"/>
          <w:szCs w:val="24"/>
        </w:rPr>
        <w:t xml:space="preserve">, including </w:t>
      </w:r>
      <w:r w:rsidR="00E36FAC">
        <w:rPr>
          <w:rFonts w:ascii="Times New Roman" w:hAnsi="Times New Roman"/>
          <w:sz w:val="24"/>
          <w:szCs w:val="24"/>
        </w:rPr>
        <w:t xml:space="preserve">on </w:t>
      </w:r>
      <w:r w:rsidR="005A740E">
        <w:rPr>
          <w:rFonts w:ascii="Times New Roman" w:hAnsi="Times New Roman"/>
          <w:sz w:val="24"/>
          <w:szCs w:val="24"/>
        </w:rPr>
        <w:t>websites and social media.</w:t>
      </w:r>
      <w:r w:rsidR="0071016B">
        <w:rPr>
          <w:rFonts w:ascii="Times New Roman" w:hAnsi="Times New Roman"/>
          <w:sz w:val="24"/>
          <w:szCs w:val="24"/>
        </w:rPr>
        <w:t xml:space="preserve"> </w:t>
      </w:r>
      <w:r w:rsidR="00F10621" w:rsidRPr="00480642">
        <w:rPr>
          <w:rFonts w:ascii="Times New Roman" w:hAnsi="Times New Roman"/>
          <w:sz w:val="24"/>
          <w:szCs w:val="24"/>
        </w:rPr>
        <w:t>The guidelines</w:t>
      </w:r>
      <w:r w:rsidR="00204928">
        <w:rPr>
          <w:rFonts w:ascii="Times New Roman" w:hAnsi="Times New Roman"/>
          <w:sz w:val="24"/>
          <w:szCs w:val="24"/>
        </w:rPr>
        <w:t xml:space="preserve"> on visual identity</w:t>
      </w:r>
      <w:r w:rsidR="00F10621" w:rsidRPr="00480642">
        <w:rPr>
          <w:rFonts w:ascii="Times New Roman" w:hAnsi="Times New Roman"/>
          <w:sz w:val="24"/>
          <w:szCs w:val="24"/>
        </w:rPr>
        <w:t xml:space="preserve"> for the beneficiar</w:t>
      </w:r>
      <w:r w:rsidR="00EB006C">
        <w:rPr>
          <w:rFonts w:ascii="Times New Roman" w:hAnsi="Times New Roman"/>
          <w:sz w:val="24"/>
          <w:szCs w:val="24"/>
        </w:rPr>
        <w:t>y</w:t>
      </w:r>
      <w:r w:rsidR="00F10621" w:rsidRPr="00480642">
        <w:rPr>
          <w:rFonts w:ascii="Times New Roman" w:hAnsi="Times New Roman"/>
          <w:sz w:val="24"/>
          <w:szCs w:val="24"/>
        </w:rPr>
        <w:t xml:space="preserve"> and other third parties are available at</w:t>
      </w:r>
      <w:r w:rsidR="008D48AC">
        <w:rPr>
          <w:rFonts w:ascii="Times New Roman" w:hAnsi="Times New Roman"/>
          <w:sz w:val="24"/>
          <w:szCs w:val="24"/>
        </w:rPr>
        <w:t xml:space="preserve"> </w:t>
      </w:r>
      <w:hyperlink r:id="rId17" w:history="1">
        <w:r w:rsidR="008D48AC" w:rsidRPr="005C5D58">
          <w:rPr>
            <w:rStyle w:val="Hyperlnk"/>
            <w:rFonts w:ascii="Times New Roman" w:hAnsi="Times New Roman"/>
            <w:sz w:val="24"/>
            <w:szCs w:val="24"/>
          </w:rPr>
          <w:t>https://ec.europa.eu/info/resources-partners/european-commission-visual-identity_es</w:t>
        </w:r>
      </w:hyperlink>
      <w:r w:rsidR="008D48AC">
        <w:rPr>
          <w:rFonts w:ascii="Times New Roman" w:hAnsi="Times New Roman"/>
          <w:sz w:val="24"/>
          <w:szCs w:val="24"/>
        </w:rPr>
        <w:t xml:space="preserve"> </w:t>
      </w:r>
      <w:r w:rsidR="00F10621" w:rsidRPr="00480642">
        <w:rPr>
          <w:rFonts w:ascii="Times New Roman" w:hAnsi="Times New Roman"/>
          <w:sz w:val="24"/>
          <w:szCs w:val="24"/>
        </w:rPr>
        <w:t xml:space="preserve"> </w:t>
      </w:r>
    </w:p>
    <w:p w14:paraId="567C7B51" w14:textId="71E39651" w:rsidR="00791A75" w:rsidRDefault="00791A75">
      <w:pPr>
        <w:suppressAutoHyphens w:val="0"/>
      </w:pPr>
    </w:p>
    <w:p w14:paraId="47BEFC65" w14:textId="20220C5E" w:rsidR="0042567E" w:rsidRDefault="00FD654B" w:rsidP="00A655E4">
      <w:pPr>
        <w:pStyle w:val="Rubrik1"/>
      </w:pPr>
      <w:bookmarkStart w:id="53" w:name="_Toc107839089"/>
      <w:r>
        <w:t>ARTICLE I.1</w:t>
      </w:r>
      <w:r w:rsidR="00767866">
        <w:t>3</w:t>
      </w:r>
      <w:r>
        <w:t xml:space="preserve"> </w:t>
      </w:r>
      <w:r w:rsidR="0042567E" w:rsidRPr="00480642">
        <w:t xml:space="preserve">– </w:t>
      </w:r>
      <w:r>
        <w:t xml:space="preserve">ADDITIONAL PROVISIONS ON </w:t>
      </w:r>
      <w:r w:rsidR="0042567E" w:rsidRPr="00E6068C">
        <w:t>SUPPORT TO PARTICIPANTS</w:t>
      </w:r>
      <w:bookmarkEnd w:id="53"/>
    </w:p>
    <w:p w14:paraId="6C88FC5B" w14:textId="0C6F556E" w:rsidR="00F93E53" w:rsidRDefault="00FD654B" w:rsidP="00C7174F">
      <w:pPr>
        <w:jc w:val="both"/>
      </w:pPr>
      <w:proofErr w:type="gramStart"/>
      <w:r>
        <w:rPr>
          <w:rFonts w:ascii="Times New Roman" w:hAnsi="Times New Roman"/>
          <w:sz w:val="24"/>
          <w:szCs w:val="24"/>
        </w:rPr>
        <w:t>With regard to</w:t>
      </w:r>
      <w:proofErr w:type="gramEnd"/>
      <w:r>
        <w:rPr>
          <w:rFonts w:ascii="Times New Roman" w:hAnsi="Times New Roman"/>
          <w:sz w:val="24"/>
          <w:szCs w:val="24"/>
        </w:rPr>
        <w:t xml:space="preserve"> Article II.12 of the General Conditions, i</w:t>
      </w:r>
      <w:r w:rsidR="00F93E53" w:rsidRPr="00FA12B5">
        <w:rPr>
          <w:rFonts w:ascii="Times New Roman" w:hAnsi="Times New Roman"/>
          <w:sz w:val="24"/>
          <w:szCs w:val="24"/>
        </w:rPr>
        <w:t xml:space="preserve">f, while implementing the </w:t>
      </w:r>
      <w:r w:rsidR="00AD45D1" w:rsidDel="00FD654B">
        <w:rPr>
          <w:rFonts w:ascii="Times New Roman" w:hAnsi="Times New Roman"/>
          <w:sz w:val="24"/>
          <w:szCs w:val="24"/>
        </w:rPr>
        <w:t>Project</w:t>
      </w:r>
      <w:r w:rsidR="00AD45D1">
        <w:rPr>
          <w:rFonts w:ascii="Times New Roman" w:hAnsi="Times New Roman"/>
          <w:sz w:val="24"/>
          <w:szCs w:val="24"/>
        </w:rPr>
        <w:t>, the beneficiary has</w:t>
      </w:r>
      <w:r w:rsidR="00F93E53" w:rsidRPr="00FA12B5">
        <w:rPr>
          <w:rFonts w:ascii="Times New Roman" w:hAnsi="Times New Roman"/>
          <w:sz w:val="24"/>
          <w:szCs w:val="24"/>
        </w:rPr>
        <w:t xml:space="preserve"> to give support to</w:t>
      </w:r>
      <w:r w:rsidR="00AD45D1">
        <w:rPr>
          <w:rFonts w:ascii="Times New Roman" w:hAnsi="Times New Roman"/>
          <w:sz w:val="24"/>
          <w:szCs w:val="24"/>
        </w:rPr>
        <w:t xml:space="preserve"> participants, the beneficiary</w:t>
      </w:r>
      <w:r w:rsidR="00F93E53" w:rsidRPr="00FA12B5">
        <w:rPr>
          <w:rFonts w:ascii="Times New Roman" w:hAnsi="Times New Roman"/>
          <w:sz w:val="24"/>
          <w:szCs w:val="24"/>
        </w:rPr>
        <w:t xml:space="preserve"> </w:t>
      </w:r>
      <w:r w:rsidR="00A5434E">
        <w:rPr>
          <w:rFonts w:ascii="Times New Roman" w:hAnsi="Times New Roman"/>
          <w:sz w:val="24"/>
          <w:szCs w:val="24"/>
        </w:rPr>
        <w:t xml:space="preserve">must </w:t>
      </w:r>
      <w:r w:rsidR="00F93E53">
        <w:rPr>
          <w:rFonts w:ascii="Times New Roman" w:hAnsi="Times New Roman"/>
          <w:sz w:val="24"/>
          <w:szCs w:val="24"/>
        </w:rPr>
        <w:t xml:space="preserve">provide such support </w:t>
      </w:r>
      <w:r w:rsidR="00F93E53" w:rsidRPr="00FA12B5">
        <w:rPr>
          <w:rFonts w:ascii="Times New Roman" w:hAnsi="Times New Roman"/>
          <w:sz w:val="24"/>
          <w:szCs w:val="24"/>
        </w:rPr>
        <w:t>in accordance with the conditions specified in Annex I</w:t>
      </w:r>
      <w:r w:rsidR="00F93E53" w:rsidRPr="00FA12B5" w:rsidDel="0009353C">
        <w:rPr>
          <w:rFonts w:ascii="Times New Roman" w:hAnsi="Times New Roman"/>
          <w:sz w:val="24"/>
          <w:szCs w:val="24"/>
        </w:rPr>
        <w:t>I</w:t>
      </w:r>
      <w:r w:rsidR="00F93E53" w:rsidRPr="00FA12B5">
        <w:rPr>
          <w:rFonts w:ascii="Times New Roman" w:hAnsi="Times New Roman"/>
          <w:sz w:val="24"/>
          <w:szCs w:val="24"/>
        </w:rPr>
        <w:t xml:space="preserve"> and Annex </w:t>
      </w:r>
      <w:r w:rsidR="00F93E53">
        <w:rPr>
          <w:rFonts w:ascii="Times New Roman" w:hAnsi="Times New Roman"/>
          <w:sz w:val="24"/>
          <w:szCs w:val="24"/>
        </w:rPr>
        <w:t>I</w:t>
      </w:r>
      <w:r w:rsidR="00F93E53" w:rsidRPr="00FA12B5">
        <w:rPr>
          <w:rFonts w:ascii="Times New Roman" w:hAnsi="Times New Roman"/>
          <w:sz w:val="24"/>
          <w:szCs w:val="24"/>
        </w:rPr>
        <w:t>V</w:t>
      </w:r>
      <w:r w:rsidR="00F93E53" w:rsidRPr="18DB5ACA">
        <w:t>.</w:t>
      </w:r>
    </w:p>
    <w:p w14:paraId="19995D2F" w14:textId="447E248C" w:rsidR="0002584A" w:rsidRPr="00C17AAD" w:rsidRDefault="0002584A" w:rsidP="00FC5D1F">
      <w:pPr>
        <w:jc w:val="both"/>
        <w:rPr>
          <w:rFonts w:ascii="Times New Roman" w:hAnsi="Times New Roman"/>
          <w:sz w:val="24"/>
        </w:rPr>
      </w:pPr>
      <w:r w:rsidRPr="00C17AAD">
        <w:rPr>
          <w:rFonts w:ascii="Times New Roman" w:hAnsi="Times New Roman"/>
          <w:sz w:val="24"/>
        </w:rPr>
        <w:t xml:space="preserve">The beneficiary shall manage the budget for mobility between EU Member States or third countries </w:t>
      </w:r>
      <w:r w:rsidR="00F21334" w:rsidRPr="00C17AAD">
        <w:rPr>
          <w:rFonts w:ascii="Times New Roman" w:hAnsi="Times New Roman"/>
          <w:sz w:val="24"/>
        </w:rPr>
        <w:t>associated</w:t>
      </w:r>
      <w:r w:rsidR="00F21334">
        <w:rPr>
          <w:rFonts w:ascii="Times New Roman" w:hAnsi="Times New Roman"/>
          <w:sz w:val="24"/>
        </w:rPr>
        <w:t xml:space="preserve"> to the Programme</w:t>
      </w:r>
      <w:r w:rsidR="00F21334" w:rsidRPr="00C17AAD">
        <w:rPr>
          <w:rFonts w:ascii="Times New Roman" w:hAnsi="Times New Roman"/>
          <w:sz w:val="24"/>
        </w:rPr>
        <w:t xml:space="preserve"> </w:t>
      </w:r>
      <w:r w:rsidRPr="00C17AAD">
        <w:rPr>
          <w:rFonts w:ascii="Times New Roman" w:hAnsi="Times New Roman"/>
          <w:sz w:val="24"/>
        </w:rPr>
        <w:t xml:space="preserve">and </w:t>
      </w:r>
      <w:r w:rsidR="00F21334" w:rsidRPr="00C17AAD">
        <w:rPr>
          <w:rFonts w:ascii="Times New Roman" w:hAnsi="Times New Roman"/>
          <w:sz w:val="24"/>
        </w:rPr>
        <w:t xml:space="preserve">third countries </w:t>
      </w:r>
      <w:r w:rsidR="00F21334">
        <w:rPr>
          <w:rFonts w:ascii="Times New Roman" w:hAnsi="Times New Roman"/>
          <w:sz w:val="24"/>
        </w:rPr>
        <w:t>not associated to the Programme</w:t>
      </w:r>
      <w:r w:rsidRPr="00C17AAD">
        <w:rPr>
          <w:rFonts w:ascii="Times New Roman" w:hAnsi="Times New Roman"/>
          <w:sz w:val="24"/>
        </w:rPr>
        <w:t>, including all associated costs with incoming and outgoing student and staff mobility.</w:t>
      </w:r>
    </w:p>
    <w:p w14:paraId="60E4CCCD" w14:textId="1E946600" w:rsidR="00F10621" w:rsidRPr="00480642" w:rsidRDefault="00AC317E" w:rsidP="00FC5D1F">
      <w:pPr>
        <w:jc w:val="both"/>
        <w:rPr>
          <w:rFonts w:ascii="Times New Roman" w:hAnsi="Times New Roman"/>
          <w:sz w:val="24"/>
          <w:szCs w:val="24"/>
        </w:rPr>
      </w:pPr>
      <w:r>
        <w:rPr>
          <w:rFonts w:ascii="Times New Roman" w:hAnsi="Times New Roman"/>
          <w:sz w:val="24"/>
          <w:szCs w:val="24"/>
        </w:rPr>
        <w:t>T</w:t>
      </w:r>
      <w:r w:rsidR="00F10621" w:rsidRPr="00480642">
        <w:rPr>
          <w:rFonts w:ascii="Times New Roman" w:hAnsi="Times New Roman"/>
          <w:sz w:val="24"/>
          <w:szCs w:val="24"/>
        </w:rPr>
        <w:t>he beneficiary must:</w:t>
      </w:r>
    </w:p>
    <w:p w14:paraId="5E17A688" w14:textId="670BA321" w:rsidR="00C564F5" w:rsidRDefault="00F10621" w:rsidP="006769CD">
      <w:pPr>
        <w:pStyle w:val="ListDash"/>
        <w:spacing w:line="276" w:lineRule="auto"/>
      </w:pPr>
      <w:r w:rsidRPr="00480642">
        <w:t xml:space="preserve">Either transfer the </w:t>
      </w:r>
      <w:r w:rsidRPr="00480642" w:rsidDel="00A5434E">
        <w:t xml:space="preserve">financial </w:t>
      </w:r>
      <w:r w:rsidRPr="00480642">
        <w:t xml:space="preserve">support </w:t>
      </w:r>
      <w:r w:rsidRPr="001D2ED4">
        <w:t xml:space="preserve">for </w:t>
      </w:r>
      <w:r w:rsidRPr="00E6068C">
        <w:t>individual support</w:t>
      </w:r>
      <w:r w:rsidR="00DC42FB">
        <w:t xml:space="preserve"> and travel support, if eligible according to Annex III</w:t>
      </w:r>
      <w:r w:rsidR="00791A75">
        <w:t>,</w:t>
      </w:r>
      <w:r w:rsidR="00902C7B" w:rsidRPr="18DB5ACA">
        <w:t xml:space="preserve"> </w:t>
      </w:r>
      <w:r w:rsidRPr="001D2ED4">
        <w:t xml:space="preserve">in full to the participants of </w:t>
      </w:r>
      <w:r w:rsidR="00BA4D43">
        <w:t>project</w:t>
      </w:r>
      <w:r w:rsidR="00BA4D43" w:rsidRPr="18DB5ACA">
        <w:t xml:space="preserve"> </w:t>
      </w:r>
      <w:r w:rsidRPr="00C564F5">
        <w:t xml:space="preserve">activities, applying the rates for unit contributions as specified in Annex </w:t>
      </w:r>
      <w:proofErr w:type="gramStart"/>
      <w:r w:rsidRPr="00C564F5">
        <w:t>IV</w:t>
      </w:r>
      <w:r w:rsidR="00C564F5" w:rsidRPr="18DB5ACA">
        <w:t>;</w:t>
      </w:r>
      <w:proofErr w:type="gramEnd"/>
    </w:p>
    <w:p w14:paraId="4E2EE769" w14:textId="3CCD6C20" w:rsidR="00C564F5" w:rsidRPr="00C564F5" w:rsidRDefault="00C564F5" w:rsidP="006769CD">
      <w:pPr>
        <w:pStyle w:val="ListDash"/>
        <w:spacing w:line="276" w:lineRule="auto"/>
        <w:ind w:left="284" w:hanging="284"/>
      </w:pPr>
      <w:r w:rsidRPr="00C564F5">
        <w:t>Or provide the support for the same budget categories</w:t>
      </w:r>
      <w:r w:rsidR="00384FC7">
        <w:t xml:space="preserve"> referred above</w:t>
      </w:r>
      <w:r w:rsidRPr="00C564F5">
        <w:t xml:space="preserve"> to participants of </w:t>
      </w:r>
      <w:r w:rsidR="00BA4D43">
        <w:t>project</w:t>
      </w:r>
      <w:r w:rsidR="00BA4D43" w:rsidRPr="18DB5ACA">
        <w:t xml:space="preserve"> </w:t>
      </w:r>
      <w:r w:rsidRPr="00C564F5">
        <w:t xml:space="preserve">activities in the form of provision of the required goods and services. In such case, the beneficiary must ensure that the provision of these goods and services will meet the necessary quality and safety standards. This option is allowed only for staff mobility activities and for student mobility activities </w:t>
      </w:r>
      <w:r w:rsidR="00CF68F6">
        <w:t>with a separate travel support</w:t>
      </w:r>
      <w:r w:rsidR="002E44E2" w:rsidRPr="18DB5ACA">
        <w:t>.</w:t>
      </w:r>
    </w:p>
    <w:p w14:paraId="356DFA1E" w14:textId="18B99DCD" w:rsidR="00041E5C" w:rsidRDefault="00F10621" w:rsidP="00EE2510">
      <w:pPr>
        <w:jc w:val="both"/>
        <w:rPr>
          <w:rFonts w:ascii="Times New Roman" w:hAnsi="Times New Roman"/>
          <w:sz w:val="24"/>
          <w:szCs w:val="24"/>
        </w:rPr>
      </w:pPr>
      <w:r w:rsidRPr="00480642">
        <w:rPr>
          <w:rFonts w:ascii="Times New Roman" w:hAnsi="Times New Roman"/>
          <w:sz w:val="24"/>
          <w:szCs w:val="24"/>
        </w:rPr>
        <w:t>The beneficiary may combine the two options set out in the previous paragraph in so far as they ensure fair and equal treatment of all participants. In such case</w:t>
      </w:r>
      <w:r w:rsidR="00760A7C">
        <w:rPr>
          <w:rFonts w:ascii="Times New Roman" w:hAnsi="Times New Roman"/>
          <w:sz w:val="24"/>
          <w:szCs w:val="24"/>
        </w:rPr>
        <w:t>,</w:t>
      </w:r>
      <w:r w:rsidRPr="00480642">
        <w:rPr>
          <w:rFonts w:ascii="Times New Roman" w:hAnsi="Times New Roman"/>
          <w:sz w:val="24"/>
          <w:szCs w:val="24"/>
        </w:rPr>
        <w:t xml:space="preserve"> the conditions applicable to each option must be applied for the budget categories to which the respective option is applied.</w:t>
      </w:r>
    </w:p>
    <w:p w14:paraId="23E777B9" w14:textId="77777777" w:rsidR="00EE2510" w:rsidRPr="00767866" w:rsidRDefault="00EE2510" w:rsidP="00EE2510">
      <w:pPr>
        <w:jc w:val="both"/>
        <w:rPr>
          <w:rFonts w:ascii="Times New Roman" w:hAnsi="Times New Roman"/>
          <w:sz w:val="24"/>
        </w:rPr>
      </w:pPr>
    </w:p>
    <w:p w14:paraId="37927E6E" w14:textId="4EDF675F" w:rsidR="0042567E" w:rsidRDefault="00147A53" w:rsidP="00A655E4">
      <w:pPr>
        <w:pStyle w:val="Rubrik1"/>
      </w:pPr>
      <w:bookmarkStart w:id="54" w:name="_Toc107839090"/>
      <w:r>
        <w:t>ARTICLE I.1</w:t>
      </w:r>
      <w:r w:rsidR="00767866">
        <w:t>4</w:t>
      </w:r>
      <w:r>
        <w:t xml:space="preserve"> </w:t>
      </w:r>
      <w:r w:rsidR="0042567E" w:rsidRPr="00480642">
        <w:t>–</w:t>
      </w:r>
      <w:r w:rsidR="0042567E">
        <w:t xml:space="preserve"> PROVISION OF INCLUSION </w:t>
      </w:r>
      <w:r w:rsidR="0042567E" w:rsidDel="005A33C4">
        <w:t xml:space="preserve">SUPPORT </w:t>
      </w:r>
      <w:r w:rsidR="0042567E">
        <w:t>FOR PARTICIPANTS</w:t>
      </w:r>
      <w:r w:rsidR="005A33C4">
        <w:t xml:space="preserve"> WITH FEWER OPPORTUNITIES</w:t>
      </w:r>
      <w:bookmarkEnd w:id="54"/>
    </w:p>
    <w:p w14:paraId="635F05E4" w14:textId="218D160E" w:rsidR="00EE2510" w:rsidRPr="00A819D5" w:rsidRDefault="0027717F" w:rsidP="00EE2510">
      <w:pPr>
        <w:jc w:val="both"/>
        <w:rPr>
          <w:rFonts w:ascii="Times New Roman" w:hAnsi="Times New Roman"/>
          <w:sz w:val="24"/>
          <w:szCs w:val="24"/>
        </w:rPr>
      </w:pPr>
      <w:r w:rsidRPr="0027717F">
        <w:rPr>
          <w:rFonts w:ascii="Times New Roman" w:hAnsi="Times New Roman"/>
          <w:sz w:val="24"/>
          <w:szCs w:val="24"/>
        </w:rPr>
        <w:t xml:space="preserve">For participants with fewer opportunities, the beneficiary shall </w:t>
      </w:r>
      <w:r w:rsidR="00377406">
        <w:rPr>
          <w:rFonts w:ascii="Times New Roman" w:hAnsi="Times New Roman"/>
          <w:sz w:val="24"/>
          <w:szCs w:val="24"/>
        </w:rPr>
        <w:t>ensure that</w:t>
      </w:r>
      <w:r w:rsidR="00D34FBE">
        <w:rPr>
          <w:rFonts w:ascii="Times New Roman" w:hAnsi="Times New Roman"/>
          <w:sz w:val="24"/>
          <w:szCs w:val="24"/>
        </w:rPr>
        <w:t xml:space="preserve">, </w:t>
      </w:r>
      <w:r w:rsidR="00E30B24">
        <w:rPr>
          <w:rFonts w:ascii="Times New Roman" w:hAnsi="Times New Roman"/>
          <w:sz w:val="24"/>
          <w:szCs w:val="24"/>
        </w:rPr>
        <w:t>when</w:t>
      </w:r>
      <w:r w:rsidR="00D34FBE">
        <w:rPr>
          <w:rFonts w:ascii="Times New Roman" w:hAnsi="Times New Roman"/>
          <w:sz w:val="24"/>
          <w:szCs w:val="24"/>
        </w:rPr>
        <w:t xml:space="preserve"> necessary,</w:t>
      </w:r>
      <w:r w:rsidR="00377406">
        <w:rPr>
          <w:rFonts w:ascii="Times New Roman" w:hAnsi="Times New Roman"/>
          <w:sz w:val="24"/>
          <w:szCs w:val="24"/>
        </w:rPr>
        <w:t xml:space="preserve"> the inclusion support is</w:t>
      </w:r>
      <w:r w:rsidR="00D34FBE">
        <w:rPr>
          <w:rFonts w:ascii="Times New Roman" w:hAnsi="Times New Roman"/>
          <w:sz w:val="24"/>
          <w:szCs w:val="24"/>
        </w:rPr>
        <w:t xml:space="preserve"> </w:t>
      </w:r>
      <w:r w:rsidRPr="0027717F">
        <w:rPr>
          <w:rFonts w:ascii="Times New Roman" w:hAnsi="Times New Roman"/>
          <w:sz w:val="24"/>
          <w:szCs w:val="24"/>
        </w:rPr>
        <w:t>pre-financ</w:t>
      </w:r>
      <w:r w:rsidR="00377406">
        <w:rPr>
          <w:rFonts w:ascii="Times New Roman" w:hAnsi="Times New Roman"/>
          <w:sz w:val="24"/>
          <w:szCs w:val="24"/>
        </w:rPr>
        <w:t>ed</w:t>
      </w:r>
      <w:r w:rsidRPr="0027717F">
        <w:rPr>
          <w:rFonts w:ascii="Times New Roman" w:hAnsi="Times New Roman"/>
          <w:sz w:val="24"/>
          <w:szCs w:val="24"/>
        </w:rPr>
        <w:t xml:space="preserve"> </w:t>
      </w:r>
      <w:proofErr w:type="gramStart"/>
      <w:r w:rsidRPr="0027717F">
        <w:rPr>
          <w:rFonts w:ascii="Times New Roman" w:hAnsi="Times New Roman"/>
          <w:sz w:val="24"/>
          <w:szCs w:val="24"/>
        </w:rPr>
        <w:t xml:space="preserve">in </w:t>
      </w:r>
      <w:r w:rsidR="00377406">
        <w:rPr>
          <w:rFonts w:ascii="Times New Roman" w:hAnsi="Times New Roman"/>
          <w:sz w:val="24"/>
          <w:szCs w:val="24"/>
        </w:rPr>
        <w:t>order to</w:t>
      </w:r>
      <w:proofErr w:type="gramEnd"/>
      <w:r w:rsidR="00377406">
        <w:rPr>
          <w:rFonts w:ascii="Times New Roman" w:hAnsi="Times New Roman"/>
          <w:sz w:val="24"/>
          <w:szCs w:val="24"/>
        </w:rPr>
        <w:t xml:space="preserve"> facilitate the </w:t>
      </w:r>
      <w:r w:rsidRPr="0027717F">
        <w:rPr>
          <w:rFonts w:ascii="Times New Roman" w:hAnsi="Times New Roman"/>
          <w:sz w:val="24"/>
          <w:szCs w:val="24"/>
        </w:rPr>
        <w:t xml:space="preserve">participation </w:t>
      </w:r>
      <w:r w:rsidR="00377406">
        <w:rPr>
          <w:rFonts w:ascii="Times New Roman" w:hAnsi="Times New Roman"/>
          <w:sz w:val="24"/>
          <w:szCs w:val="24"/>
        </w:rPr>
        <w:t>in the activities</w:t>
      </w:r>
      <w:r w:rsidRPr="0027717F">
        <w:rPr>
          <w:rFonts w:ascii="Times New Roman" w:hAnsi="Times New Roman"/>
          <w:sz w:val="24"/>
          <w:szCs w:val="24"/>
        </w:rPr>
        <w:t>.</w:t>
      </w:r>
    </w:p>
    <w:p w14:paraId="301BDC3A" w14:textId="2FB9E4FD" w:rsidR="001715D9" w:rsidRPr="00791A75" w:rsidRDefault="00194D0E" w:rsidP="00791A75">
      <w:pPr>
        <w:pStyle w:val="Rubrik1"/>
      </w:pPr>
      <w:bookmarkStart w:id="55" w:name="_Toc72342189"/>
      <w:bookmarkStart w:id="56" w:name="_Toc72499031"/>
      <w:bookmarkStart w:id="57" w:name="_Toc107839091"/>
      <w:r>
        <w:t>ARTICLE I.15</w:t>
      </w:r>
      <w:r w:rsidR="003A532C">
        <w:t xml:space="preserve"> – </w:t>
      </w:r>
      <w:r w:rsidR="00281CAD">
        <w:t>SPECIAL PROVISIONS ON BUDGET TRANSFERS</w:t>
      </w:r>
      <w:bookmarkEnd w:id="55"/>
      <w:bookmarkEnd w:id="56"/>
      <w:bookmarkEnd w:id="57"/>
      <w:r w:rsidR="00281CAD">
        <w:t xml:space="preserve"> </w:t>
      </w:r>
    </w:p>
    <w:p w14:paraId="0775947C" w14:textId="6B422F6C" w:rsidR="00E21880" w:rsidRPr="00791A75" w:rsidRDefault="001D7A57" w:rsidP="00791A75">
      <w:pPr>
        <w:pStyle w:val="paragraph"/>
        <w:spacing w:line="276" w:lineRule="auto"/>
        <w:ind w:left="0" w:firstLine="0"/>
        <w:rPr>
          <w:lang w:val="en-US"/>
        </w:rPr>
      </w:pPr>
      <w:r>
        <w:t>As an exception</w:t>
      </w:r>
      <w:r w:rsidR="003A532C">
        <w:t xml:space="preserve"> to</w:t>
      </w:r>
      <w:r w:rsidR="003A532C" w:rsidRPr="004264AF">
        <w:t xml:space="preserve"> Article II.22</w:t>
      </w:r>
      <w:r w:rsidR="003A532C">
        <w:t xml:space="preserve"> of the General Conditions</w:t>
      </w:r>
      <w:r w:rsidR="003A532C" w:rsidRPr="18DB5ACA">
        <w:t xml:space="preserve">, </w:t>
      </w:r>
      <w:r w:rsidR="003A532C">
        <w:rPr>
          <w:lang w:val="en-US"/>
        </w:rPr>
        <w:t>t</w:t>
      </w:r>
      <w:r w:rsidR="00E21880" w:rsidRPr="00167E0F">
        <w:rPr>
          <w:lang w:val="en-US"/>
        </w:rPr>
        <w:t>he beneficiary is allowed to transfer funds between the different budget categories resulting in a change of the estimated budget and the related activities described in Annex I</w:t>
      </w:r>
      <w:r w:rsidR="007B1EF0">
        <w:rPr>
          <w:lang w:val="en-US"/>
        </w:rPr>
        <w:t>I</w:t>
      </w:r>
      <w:r w:rsidR="00E21880" w:rsidRPr="00167E0F">
        <w:rPr>
          <w:lang w:val="en-US"/>
        </w:rPr>
        <w:t>, without requesting an amendment of the Agreement, under the condition that</w:t>
      </w:r>
      <w:r w:rsidR="000271D5">
        <w:rPr>
          <w:rFonts w:eastAsia="Calibri"/>
          <w:lang w:val="en-US"/>
        </w:rPr>
        <w:t xml:space="preserve"> </w:t>
      </w:r>
      <w:r w:rsidR="000271D5" w:rsidRPr="00E6068C">
        <w:rPr>
          <w:rFonts w:eastAsia="Calibri"/>
        </w:rPr>
        <w:t>the following specific rules are respected</w:t>
      </w:r>
      <w:r w:rsidR="00345676">
        <w:rPr>
          <w:rFonts w:eastAsia="Calibri"/>
        </w:rPr>
        <w:t>:</w:t>
      </w:r>
    </w:p>
    <w:p w14:paraId="11C229B6" w14:textId="77777777" w:rsidR="00901192" w:rsidRDefault="00901192" w:rsidP="00A9198E">
      <w:pPr>
        <w:tabs>
          <w:tab w:val="left" w:pos="0"/>
        </w:tabs>
        <w:spacing w:after="0"/>
        <w:jc w:val="both"/>
        <w:rPr>
          <w:rFonts w:ascii="Times New Roman" w:eastAsia="Times New Roman" w:hAnsi="Times New Roman"/>
          <w:sz w:val="24"/>
          <w:szCs w:val="24"/>
          <w:highlight w:val="cyan"/>
          <w:shd w:val="clear" w:color="auto" w:fill="00FFFF"/>
        </w:rPr>
      </w:pPr>
    </w:p>
    <w:p w14:paraId="2EC7549A" w14:textId="7208E283" w:rsidR="00201296" w:rsidRPr="00D24BDC" w:rsidRDefault="00345676" w:rsidP="00A9198E">
      <w:pPr>
        <w:tabs>
          <w:tab w:val="left" w:pos="0"/>
        </w:tabs>
        <w:spacing w:after="0"/>
        <w:jc w:val="both"/>
        <w:rPr>
          <w:rFonts w:ascii="Times New Roman" w:eastAsia="Times New Roman" w:hAnsi="Times New Roman"/>
          <w:snapToGrid w:val="0"/>
          <w:sz w:val="24"/>
          <w:szCs w:val="24"/>
          <w:lang w:val="en-US" w:eastAsia="en-GB"/>
        </w:rPr>
      </w:pPr>
      <w:r>
        <w:rPr>
          <w:rFonts w:ascii="Times New Roman" w:eastAsia="Times New Roman" w:hAnsi="Times New Roman"/>
          <w:snapToGrid w:val="0"/>
          <w:sz w:val="24"/>
          <w:szCs w:val="24"/>
          <w:lang w:val="en-US" w:eastAsia="en-GB"/>
        </w:rPr>
        <w:lastRenderedPageBreak/>
        <w:t>As an exception</w:t>
      </w:r>
      <w:r w:rsidR="00201296" w:rsidRPr="00D24BDC">
        <w:rPr>
          <w:rFonts w:ascii="Times New Roman" w:eastAsia="Times New Roman" w:hAnsi="Times New Roman"/>
          <w:snapToGrid w:val="0"/>
          <w:sz w:val="24"/>
          <w:szCs w:val="24"/>
          <w:lang w:val="en-US" w:eastAsia="en-GB"/>
        </w:rPr>
        <w:t xml:space="preserve"> to Article II.22 of the General Conditions, the beneficiary is allowed to transfer funds between the different budget categories resulting in a change of the estimated budget and the related activities described in Annex II, without requesting an amendment of the Agreement, under the condition that the following specific rules are respected</w:t>
      </w:r>
      <w:r w:rsidR="00B07AF8">
        <w:rPr>
          <w:rFonts w:ascii="Times New Roman" w:eastAsia="Times New Roman" w:hAnsi="Times New Roman"/>
          <w:snapToGrid w:val="0"/>
          <w:sz w:val="24"/>
          <w:szCs w:val="24"/>
          <w:lang w:val="en-US" w:eastAsia="en-GB"/>
        </w:rPr>
        <w:t>:</w:t>
      </w:r>
    </w:p>
    <w:p w14:paraId="4960DDF2" w14:textId="77777777" w:rsidR="00471090" w:rsidRPr="0041414A" w:rsidRDefault="00471090" w:rsidP="00A9198E">
      <w:pPr>
        <w:tabs>
          <w:tab w:val="left" w:pos="0"/>
        </w:tabs>
        <w:spacing w:after="0"/>
        <w:jc w:val="both"/>
        <w:rPr>
          <w:rFonts w:ascii="Times New Roman" w:eastAsia="Times New Roman" w:hAnsi="Times New Roman"/>
          <w:sz w:val="24"/>
          <w:szCs w:val="24"/>
          <w:highlight w:val="cyan"/>
          <w:shd w:val="clear" w:color="auto" w:fill="00FFFF"/>
        </w:rPr>
      </w:pPr>
    </w:p>
    <w:p w14:paraId="4E21DF2E" w14:textId="0025E94A" w:rsidR="00DB4ADA" w:rsidRPr="006328B8" w:rsidRDefault="00DB4ADA" w:rsidP="00FF35B0">
      <w:pPr>
        <w:pStyle w:val="Liststycke"/>
        <w:numPr>
          <w:ilvl w:val="0"/>
          <w:numId w:val="127"/>
        </w:numPr>
        <w:ind w:left="709"/>
        <w:jc w:val="both"/>
        <w:rPr>
          <w:rFonts w:ascii="Times New Roman" w:hAnsi="Times New Roman"/>
          <w:bCs/>
          <w:sz w:val="24"/>
          <w:szCs w:val="24"/>
          <w:lang w:val="en-US"/>
        </w:rPr>
      </w:pPr>
      <w:r>
        <w:rPr>
          <w:rFonts w:ascii="Times New Roman" w:hAnsi="Times New Roman"/>
          <w:bCs/>
          <w:sz w:val="24"/>
          <w:szCs w:val="24"/>
          <w:lang w:val="en-GB"/>
        </w:rPr>
        <w:t xml:space="preserve">Budget transfers between regions and addition of countries not indicated in Annex II are not allowed even with an amendment. </w:t>
      </w:r>
    </w:p>
    <w:p w14:paraId="49736445" w14:textId="3AD9BFF1" w:rsidR="00527217" w:rsidRPr="00DB4ADA" w:rsidRDefault="00527217" w:rsidP="00FF35B0">
      <w:pPr>
        <w:pStyle w:val="Liststycke"/>
        <w:numPr>
          <w:ilvl w:val="0"/>
          <w:numId w:val="127"/>
        </w:numPr>
        <w:ind w:left="709"/>
        <w:jc w:val="both"/>
        <w:rPr>
          <w:rFonts w:ascii="Times New Roman" w:hAnsi="Times New Roman"/>
          <w:bCs/>
          <w:sz w:val="24"/>
          <w:szCs w:val="24"/>
          <w:lang w:val="en-US"/>
        </w:rPr>
      </w:pPr>
      <w:r>
        <w:rPr>
          <w:rFonts w:ascii="Times New Roman" w:hAnsi="Times New Roman"/>
          <w:bCs/>
          <w:sz w:val="24"/>
          <w:szCs w:val="24"/>
          <w:lang w:val="en-GB"/>
        </w:rPr>
        <w:t>T</w:t>
      </w:r>
      <w:r w:rsidRPr="0041414A">
        <w:rPr>
          <w:rFonts w:ascii="Times New Roman" w:hAnsi="Times New Roman"/>
          <w:bCs/>
          <w:sz w:val="24"/>
          <w:szCs w:val="24"/>
          <w:lang w:val="en-GB"/>
        </w:rPr>
        <w:t>he beneficiary is allowed to transfer funds between third countries not associated to the Programme, provided that these countries are within the same region and are mentioned in Annex II.</w:t>
      </w:r>
    </w:p>
    <w:p w14:paraId="59B50856" w14:textId="37BEC212" w:rsidR="0041414A" w:rsidRPr="0041414A" w:rsidRDefault="00DA6EE0" w:rsidP="00FF35B0">
      <w:pPr>
        <w:pStyle w:val="Liststycke"/>
        <w:numPr>
          <w:ilvl w:val="0"/>
          <w:numId w:val="127"/>
        </w:numPr>
        <w:ind w:left="709"/>
        <w:jc w:val="both"/>
        <w:rPr>
          <w:rFonts w:ascii="Times New Roman" w:hAnsi="Times New Roman"/>
          <w:bCs/>
          <w:sz w:val="24"/>
          <w:szCs w:val="24"/>
          <w:lang w:val="en-US"/>
        </w:rPr>
      </w:pPr>
      <w:r>
        <w:rPr>
          <w:rFonts w:ascii="Times New Roman" w:hAnsi="Times New Roman"/>
          <w:bCs/>
          <w:sz w:val="24"/>
          <w:szCs w:val="24"/>
          <w:lang w:val="en-US"/>
        </w:rPr>
        <w:t>T</w:t>
      </w:r>
      <w:r w:rsidR="0041414A" w:rsidRPr="0041414A">
        <w:rPr>
          <w:rFonts w:ascii="Times New Roman" w:hAnsi="Times New Roman"/>
          <w:bCs/>
          <w:sz w:val="24"/>
          <w:szCs w:val="24"/>
          <w:lang w:val="en-US"/>
        </w:rPr>
        <w:t xml:space="preserve">he beneficiary is allowed to </w:t>
      </w:r>
      <w:r w:rsidR="00AE2C3F">
        <w:rPr>
          <w:rFonts w:ascii="Times New Roman" w:hAnsi="Times New Roman"/>
          <w:bCs/>
          <w:sz w:val="24"/>
          <w:szCs w:val="24"/>
          <w:lang w:val="en-US"/>
        </w:rPr>
        <w:t xml:space="preserve">transfer funds allocated for individual and travel support for outgoing mobility to individual and travel support for incoming mobility, and vice versa. </w:t>
      </w:r>
      <w:proofErr w:type="gramStart"/>
      <w:r w:rsidR="00AE2C3F">
        <w:rPr>
          <w:rFonts w:ascii="Times New Roman" w:hAnsi="Times New Roman"/>
          <w:bCs/>
          <w:sz w:val="24"/>
          <w:szCs w:val="24"/>
          <w:lang w:val="en-US"/>
        </w:rPr>
        <w:t>H</w:t>
      </w:r>
      <w:r w:rsidR="005451BC">
        <w:rPr>
          <w:rFonts w:ascii="Times New Roman" w:hAnsi="Times New Roman"/>
          <w:bCs/>
          <w:sz w:val="24"/>
          <w:szCs w:val="24"/>
          <w:lang w:val="en-US"/>
        </w:rPr>
        <w:t>owever</w:t>
      </w:r>
      <w:proofErr w:type="gramEnd"/>
      <w:r w:rsidR="00375F0A">
        <w:rPr>
          <w:rFonts w:ascii="Times New Roman" w:hAnsi="Times New Roman"/>
          <w:bCs/>
          <w:sz w:val="24"/>
          <w:szCs w:val="24"/>
          <w:lang w:val="en-US"/>
        </w:rPr>
        <w:t xml:space="preserve"> </w:t>
      </w:r>
      <w:r w:rsidR="0041414A">
        <w:rPr>
          <w:rFonts w:ascii="Times New Roman" w:hAnsi="Times New Roman"/>
          <w:bCs/>
          <w:sz w:val="24"/>
          <w:szCs w:val="24"/>
          <w:lang w:val="en-US"/>
        </w:rPr>
        <w:t>t</w:t>
      </w:r>
      <w:r w:rsidR="0041414A" w:rsidRPr="0041414A">
        <w:rPr>
          <w:rFonts w:ascii="Times New Roman" w:hAnsi="Times New Roman"/>
          <w:bCs/>
          <w:sz w:val="24"/>
          <w:szCs w:val="24"/>
          <w:lang w:val="en-US"/>
        </w:rPr>
        <w:t xml:space="preserve">he sum of the </w:t>
      </w:r>
      <w:r w:rsidR="00AE2C3F">
        <w:rPr>
          <w:rFonts w:ascii="Times New Roman" w:hAnsi="Times New Roman"/>
          <w:bCs/>
          <w:sz w:val="24"/>
          <w:szCs w:val="24"/>
          <w:lang w:val="en-US"/>
        </w:rPr>
        <w:t>transferred funds</w:t>
      </w:r>
      <w:r w:rsidR="0041414A" w:rsidRPr="0041414A">
        <w:rPr>
          <w:rFonts w:ascii="Times New Roman" w:hAnsi="Times New Roman"/>
          <w:bCs/>
          <w:sz w:val="24"/>
          <w:szCs w:val="24"/>
          <w:lang w:val="en-US"/>
        </w:rPr>
        <w:t xml:space="preserve"> cannot exceed 40% of the total project budget allocated in Annex II.</w:t>
      </w:r>
      <w:r w:rsidR="005451BC">
        <w:rPr>
          <w:rFonts w:ascii="Times New Roman" w:hAnsi="Times New Roman"/>
          <w:bCs/>
          <w:sz w:val="24"/>
          <w:szCs w:val="24"/>
          <w:lang w:val="en-US"/>
        </w:rPr>
        <w:t xml:space="preserve"> If the total budget transfers exceed the threshold of 40%, an amendment should be requested. </w:t>
      </w:r>
    </w:p>
    <w:p w14:paraId="34F267D1" w14:textId="22CE520A" w:rsidR="006D43CB" w:rsidRPr="00DB4ADA" w:rsidRDefault="00D41B8F" w:rsidP="00FF35B0">
      <w:pPr>
        <w:pStyle w:val="Liststycke"/>
        <w:numPr>
          <w:ilvl w:val="0"/>
          <w:numId w:val="127"/>
        </w:numPr>
        <w:ind w:left="709"/>
        <w:jc w:val="both"/>
        <w:rPr>
          <w:rFonts w:ascii="Times New Roman" w:hAnsi="Times New Roman"/>
          <w:b/>
          <w:sz w:val="24"/>
          <w:szCs w:val="24"/>
        </w:rPr>
      </w:pPr>
      <w:r w:rsidRPr="009879F8" w:rsidDel="00D41B8F">
        <w:rPr>
          <w:rFonts w:ascii="Times New Roman" w:hAnsi="Times New Roman"/>
          <w:bCs/>
          <w:sz w:val="24"/>
          <w:szCs w:val="24"/>
          <w:lang w:val="en-GB"/>
        </w:rPr>
        <w:t xml:space="preserve"> </w:t>
      </w:r>
      <w:r w:rsidR="006D43CB" w:rsidRPr="00DB4ADA">
        <w:rPr>
          <w:rFonts w:ascii="Times New Roman" w:hAnsi="Times New Roman"/>
          <w:b/>
          <w:sz w:val="24"/>
          <w:szCs w:val="24"/>
        </w:rPr>
        <w:t>Organisational support</w:t>
      </w:r>
    </w:p>
    <w:p w14:paraId="52858322" w14:textId="5E7386A2" w:rsidR="006D43CB" w:rsidRPr="00FF35B0" w:rsidRDefault="006D43CB" w:rsidP="00FF35B0">
      <w:pPr>
        <w:pStyle w:val="Liststycke"/>
        <w:ind w:left="709"/>
        <w:jc w:val="both"/>
        <w:rPr>
          <w:rFonts w:ascii="Times New Roman" w:hAnsi="Times New Roman"/>
          <w:bCs/>
          <w:sz w:val="24"/>
          <w:szCs w:val="24"/>
          <w:lang w:val="en-GB"/>
        </w:rPr>
      </w:pPr>
      <w:r w:rsidRPr="00FF35B0">
        <w:rPr>
          <w:rFonts w:ascii="Times New Roman" w:hAnsi="Times New Roman"/>
          <w:sz w:val="24"/>
          <w:szCs w:val="24"/>
          <w:lang w:val="en-GB"/>
        </w:rPr>
        <w:t>No transfer of funds from any budget category to Organisational support is allowed.</w:t>
      </w:r>
    </w:p>
    <w:p w14:paraId="024FFEF9" w14:textId="683196EE" w:rsidR="006D43CB" w:rsidRPr="00FF35B0" w:rsidRDefault="006D43CB" w:rsidP="00FF35B0">
      <w:pPr>
        <w:pStyle w:val="Liststycke"/>
        <w:ind w:left="709"/>
        <w:jc w:val="both"/>
        <w:rPr>
          <w:rFonts w:ascii="Times New Roman" w:hAnsi="Times New Roman"/>
          <w:bCs/>
          <w:sz w:val="24"/>
          <w:szCs w:val="24"/>
          <w:lang w:val="en-GB"/>
        </w:rPr>
      </w:pPr>
      <w:r w:rsidRPr="00FF35B0">
        <w:rPr>
          <w:rFonts w:ascii="Times New Roman" w:hAnsi="Times New Roman"/>
          <w:sz w:val="24"/>
          <w:szCs w:val="24"/>
          <w:lang w:val="en-GB"/>
        </w:rPr>
        <w:t xml:space="preserve">The beneficiary is allowed to transfer up to 50% of the funds allocated for Organisational support to any other budget categories, including to real-cost budget categories. </w:t>
      </w:r>
    </w:p>
    <w:p w14:paraId="7D7B1C52" w14:textId="563CE780" w:rsidR="00014B32" w:rsidRPr="00DB4ADA" w:rsidRDefault="005800C4" w:rsidP="00FF35B0">
      <w:pPr>
        <w:pStyle w:val="Liststycke"/>
        <w:numPr>
          <w:ilvl w:val="0"/>
          <w:numId w:val="127"/>
        </w:numPr>
        <w:ind w:left="709"/>
        <w:jc w:val="both"/>
        <w:rPr>
          <w:rFonts w:ascii="Times New Roman" w:hAnsi="Times New Roman"/>
          <w:b/>
          <w:sz w:val="24"/>
          <w:szCs w:val="24"/>
          <w:lang w:val="en-GB"/>
        </w:rPr>
      </w:pPr>
      <w:r w:rsidRPr="00DB4ADA">
        <w:rPr>
          <w:rFonts w:ascii="Times New Roman" w:hAnsi="Times New Roman"/>
          <w:b/>
          <w:sz w:val="24"/>
          <w:szCs w:val="24"/>
          <w:lang w:val="en-GB"/>
        </w:rPr>
        <w:t>Top-ups for students and recent graduates with fewer opportunities</w:t>
      </w:r>
    </w:p>
    <w:p w14:paraId="330D1E60" w14:textId="13CA53FF" w:rsidR="00791A75" w:rsidRPr="00791A75" w:rsidRDefault="005800C4" w:rsidP="00A819D5">
      <w:pPr>
        <w:ind w:left="709"/>
        <w:jc w:val="both"/>
        <w:rPr>
          <w:rFonts w:ascii="Times New Roman" w:hAnsi="Times New Roman"/>
          <w:sz w:val="24"/>
          <w:szCs w:val="24"/>
          <w:lang w:val="en-US"/>
        </w:rPr>
      </w:pPr>
      <w:r w:rsidRPr="006300DD">
        <w:rPr>
          <w:rFonts w:ascii="Times New Roman" w:hAnsi="Times New Roman"/>
          <w:bCs/>
          <w:sz w:val="24"/>
          <w:szCs w:val="24"/>
        </w:rPr>
        <w:t>The beneficiary is not allowed</w:t>
      </w:r>
      <w:r w:rsidR="00471090" w:rsidRPr="006300DD">
        <w:rPr>
          <w:rFonts w:ascii="Times New Roman" w:hAnsi="Times New Roman"/>
          <w:bCs/>
          <w:sz w:val="24"/>
          <w:szCs w:val="24"/>
        </w:rPr>
        <w:t xml:space="preserve"> </w:t>
      </w:r>
      <w:r w:rsidRPr="006300DD">
        <w:rPr>
          <w:rFonts w:ascii="Times New Roman" w:hAnsi="Times New Roman"/>
          <w:bCs/>
          <w:sz w:val="24"/>
          <w:szCs w:val="24"/>
        </w:rPr>
        <w:t>to</w:t>
      </w:r>
      <w:r w:rsidR="00014B32" w:rsidRPr="006300DD">
        <w:rPr>
          <w:rFonts w:ascii="Times New Roman" w:hAnsi="Times New Roman"/>
          <w:bCs/>
          <w:sz w:val="24"/>
          <w:szCs w:val="24"/>
        </w:rPr>
        <w:t xml:space="preserve"> transfer funds from this budget category to any other budget category</w:t>
      </w:r>
      <w:r w:rsidR="0034130B" w:rsidRPr="006300DD">
        <w:rPr>
          <w:rFonts w:ascii="Times New Roman" w:hAnsi="Times New Roman"/>
          <w:bCs/>
          <w:sz w:val="24"/>
          <w:szCs w:val="24"/>
        </w:rPr>
        <w:t xml:space="preserve"> without an amendment</w:t>
      </w:r>
      <w:r w:rsidR="004B0DF5" w:rsidRPr="006300DD">
        <w:rPr>
          <w:rFonts w:ascii="Times New Roman" w:hAnsi="Times New Roman"/>
          <w:sz w:val="24"/>
          <w:szCs w:val="24"/>
        </w:rPr>
        <w:t>.</w:t>
      </w:r>
    </w:p>
    <w:p w14:paraId="0092FDA8" w14:textId="4F30F1C3" w:rsidR="007374D5" w:rsidRPr="00480642" w:rsidRDefault="009C7F24" w:rsidP="00C7174F">
      <w:pPr>
        <w:pStyle w:val="Rubrik1"/>
      </w:pPr>
      <w:bookmarkStart w:id="58" w:name="_Toc107839092"/>
      <w:r>
        <w:t>ARTICLE I.16</w:t>
      </w:r>
      <w:r w:rsidR="00EF3E2C">
        <w:t xml:space="preserve"> </w:t>
      </w:r>
      <w:r w:rsidR="007374D5" w:rsidRPr="00480642">
        <w:t>–</w:t>
      </w:r>
      <w:r w:rsidR="007374D5" w:rsidDel="00EF3E2C">
        <w:t xml:space="preserve"> </w:t>
      </w:r>
      <w:r w:rsidR="007374D5" w:rsidRPr="00480642">
        <w:t>MONITORING AND EVALUATION</w:t>
      </w:r>
      <w:bookmarkEnd w:id="58"/>
      <w:r w:rsidR="007374D5" w:rsidRPr="00480642" w:rsidDel="00CA795F">
        <w:t xml:space="preserve"> </w:t>
      </w:r>
    </w:p>
    <w:p w14:paraId="2219D2BA" w14:textId="02743EE3" w:rsidR="007374D5" w:rsidRPr="00D25F4D" w:rsidRDefault="007374D5" w:rsidP="00C7174F">
      <w:pPr>
        <w:spacing w:after="0"/>
        <w:jc w:val="both"/>
        <w:rPr>
          <w:rFonts w:ascii="Times New Roman" w:hAnsi="Times New Roman"/>
          <w:sz w:val="24"/>
          <w:szCs w:val="24"/>
        </w:rPr>
      </w:pPr>
      <w:r w:rsidRPr="00167E0F">
        <w:rPr>
          <w:rFonts w:ascii="Times New Roman" w:hAnsi="Times New Roman"/>
          <w:sz w:val="24"/>
          <w:szCs w:val="24"/>
        </w:rPr>
        <w:t>The NA and the Commission will monitor the correct implementation of the Erasmus Charter for Higher Education by the beneficiary</w:t>
      </w:r>
      <w:r w:rsidR="001471B2">
        <w:rPr>
          <w:rFonts w:ascii="Times New Roman" w:hAnsi="Times New Roman"/>
          <w:sz w:val="24"/>
          <w:szCs w:val="24"/>
        </w:rPr>
        <w:t xml:space="preserve"> </w:t>
      </w:r>
      <w:r w:rsidRPr="00167E0F">
        <w:rPr>
          <w:rFonts w:ascii="Times New Roman" w:hAnsi="Times New Roman"/>
          <w:sz w:val="24"/>
          <w:szCs w:val="24"/>
        </w:rPr>
        <w:t>and the respect of the quality commitments defined in their applicable inter-institutional agreement(s</w:t>
      </w:r>
      <w:r w:rsidR="001471B2">
        <w:rPr>
          <w:rFonts w:ascii="Times New Roman" w:hAnsi="Times New Roman"/>
          <w:sz w:val="24"/>
          <w:szCs w:val="24"/>
        </w:rPr>
        <w:t>)</w:t>
      </w:r>
      <w:r w:rsidRPr="00167E0F">
        <w:rPr>
          <w:rFonts w:ascii="Times New Roman" w:hAnsi="Times New Roman"/>
          <w:sz w:val="24"/>
          <w:szCs w:val="24"/>
        </w:rPr>
        <w:t>.</w:t>
      </w:r>
    </w:p>
    <w:p w14:paraId="53B5E1FE" w14:textId="77777777" w:rsidR="007374D5" w:rsidRPr="00E6068C" w:rsidRDefault="007374D5" w:rsidP="00C7174F">
      <w:pPr>
        <w:spacing w:after="0"/>
        <w:jc w:val="both"/>
        <w:rPr>
          <w:rFonts w:ascii="Times New Roman" w:hAnsi="Times New Roman"/>
          <w:sz w:val="24"/>
        </w:rPr>
      </w:pPr>
    </w:p>
    <w:p w14:paraId="03ABAA00" w14:textId="409D4E5A" w:rsidR="007374D5" w:rsidRPr="00D25F4D" w:rsidRDefault="007374D5" w:rsidP="00C7174F">
      <w:pPr>
        <w:spacing w:after="0"/>
        <w:jc w:val="both"/>
        <w:rPr>
          <w:rFonts w:ascii="Times New Roman" w:hAnsi="Times New Roman"/>
          <w:sz w:val="24"/>
          <w:szCs w:val="24"/>
        </w:rPr>
      </w:pPr>
      <w:r w:rsidRPr="00167E0F">
        <w:rPr>
          <w:rFonts w:ascii="Times New Roman" w:hAnsi="Times New Roman"/>
          <w:sz w:val="24"/>
          <w:szCs w:val="24"/>
        </w:rPr>
        <w:t>In case the monitoring reveals weaknesses, the beneficiary must establish and implement an action plan within the timeframe specified by the NA or the Commission. In the absence of adequate and timely remedial actions by the beneficiary, the NA may recommend to the European Commission to suspend or withdraw the Erasmus Charter for Higher Education</w:t>
      </w:r>
      <w:r w:rsidRPr="00167E0F" w:rsidDel="006C06D9">
        <w:rPr>
          <w:rFonts w:ascii="Times New Roman" w:hAnsi="Times New Roman"/>
          <w:sz w:val="24"/>
          <w:szCs w:val="24"/>
        </w:rPr>
        <w:t xml:space="preserve"> </w:t>
      </w:r>
      <w:r w:rsidRPr="00167E0F">
        <w:rPr>
          <w:rFonts w:ascii="Times New Roman" w:hAnsi="Times New Roman"/>
          <w:sz w:val="24"/>
          <w:szCs w:val="24"/>
        </w:rPr>
        <w:t>in accordance with the provisions set in the Charter.</w:t>
      </w:r>
    </w:p>
    <w:p w14:paraId="6BA58030" w14:textId="77777777" w:rsidR="007374D5" w:rsidRDefault="007374D5" w:rsidP="00C7174F">
      <w:pPr>
        <w:spacing w:after="0"/>
        <w:jc w:val="both"/>
        <w:rPr>
          <w:rFonts w:ascii="Times New Roman" w:hAnsi="Times New Roman"/>
          <w:sz w:val="24"/>
          <w:szCs w:val="24"/>
        </w:rPr>
      </w:pPr>
    </w:p>
    <w:p w14:paraId="081AE63F" w14:textId="55436D9B" w:rsidR="001051F7" w:rsidRDefault="001051F7" w:rsidP="00A655E4"/>
    <w:p w14:paraId="60E4CD27" w14:textId="705B1939" w:rsidR="00F10621" w:rsidRPr="00480642" w:rsidRDefault="001337CD" w:rsidP="00A655E4">
      <w:pPr>
        <w:pStyle w:val="Rubrik1"/>
      </w:pPr>
      <w:bookmarkStart w:id="59" w:name="_Toc72340606"/>
      <w:bookmarkStart w:id="60" w:name="_Toc72341111"/>
      <w:bookmarkStart w:id="61" w:name="_Toc72340607"/>
      <w:bookmarkStart w:id="62" w:name="_Toc72341112"/>
      <w:bookmarkStart w:id="63" w:name="_Toc72340608"/>
      <w:bookmarkStart w:id="64" w:name="_Toc72341113"/>
      <w:bookmarkStart w:id="65" w:name="_Toc72340609"/>
      <w:bookmarkStart w:id="66" w:name="_Toc72341114"/>
      <w:bookmarkStart w:id="67" w:name="_Toc107839093"/>
      <w:bookmarkEnd w:id="59"/>
      <w:bookmarkEnd w:id="60"/>
      <w:bookmarkEnd w:id="61"/>
      <w:bookmarkEnd w:id="62"/>
      <w:bookmarkEnd w:id="63"/>
      <w:bookmarkEnd w:id="64"/>
      <w:bookmarkEnd w:id="65"/>
      <w:bookmarkEnd w:id="66"/>
      <w:r w:rsidRPr="00480642">
        <w:lastRenderedPageBreak/>
        <w:t>ARTICLE I.</w:t>
      </w:r>
      <w:r w:rsidR="00791A75">
        <w:t>17</w:t>
      </w:r>
      <w:r w:rsidRPr="00480642">
        <w:t xml:space="preserve"> SPECIFIC DEROGATIONS FROM ANNEX I GENERAL CONDITIONS</w:t>
      </w:r>
      <w:bookmarkEnd w:id="67"/>
    </w:p>
    <w:p w14:paraId="67CB8D66" w14:textId="77777777" w:rsidR="00CD6818" w:rsidRDefault="00F10621" w:rsidP="00C7174F">
      <w:pPr>
        <w:jc w:val="both"/>
        <w:rPr>
          <w:rFonts w:ascii="Times New Roman" w:hAnsi="Times New Roman"/>
          <w:sz w:val="24"/>
          <w:szCs w:val="24"/>
          <w:lang w:val="en-US"/>
        </w:rPr>
      </w:pPr>
      <w:r w:rsidRPr="007C681C">
        <w:rPr>
          <w:rFonts w:ascii="Times New Roman" w:hAnsi="Times New Roman"/>
          <w:sz w:val="24"/>
          <w:szCs w:val="24"/>
          <w:lang w:val="en-US"/>
        </w:rPr>
        <w:t>For the purposes of this Agreement, in Annex I General Conditions the term "the Commission" must be read as "the NA", the term "action" must be read as "project</w:t>
      </w:r>
      <w:r w:rsidR="00CD6818" w:rsidRPr="007C681C">
        <w:rPr>
          <w:rFonts w:ascii="Times New Roman" w:hAnsi="Times New Roman"/>
          <w:sz w:val="24"/>
          <w:szCs w:val="24"/>
          <w:lang w:val="en-US"/>
        </w:rPr>
        <w:t>"</w:t>
      </w:r>
      <w:r w:rsidR="00CD6818">
        <w:rPr>
          <w:rFonts w:ascii="Times New Roman" w:hAnsi="Times New Roman"/>
          <w:sz w:val="24"/>
          <w:szCs w:val="24"/>
          <w:lang w:val="en-US"/>
        </w:rPr>
        <w:t>.</w:t>
      </w:r>
    </w:p>
    <w:p w14:paraId="08A52845" w14:textId="5054E48B" w:rsidR="001051F7" w:rsidRPr="001051F7" w:rsidRDefault="001051F7" w:rsidP="00C7174F">
      <w:pPr>
        <w:jc w:val="both"/>
        <w:rPr>
          <w:rFonts w:ascii="Times New Roman" w:hAnsi="Times New Roman"/>
          <w:sz w:val="24"/>
          <w:szCs w:val="24"/>
          <w:lang w:val="en-US"/>
        </w:rPr>
      </w:pPr>
      <w:r w:rsidRPr="001051F7">
        <w:rPr>
          <w:rFonts w:ascii="Times New Roman" w:hAnsi="Times New Roman"/>
          <w:sz w:val="24"/>
          <w:szCs w:val="24"/>
          <w:lang w:val="en-US"/>
        </w:rPr>
        <w:t xml:space="preserve">For the purposes of this Agreement, in Annex I General Conditions the notion "financial statement" must be read as "the budgetary part of the </w:t>
      </w:r>
      <w:r w:rsidR="00C9024F">
        <w:rPr>
          <w:rFonts w:ascii="Times New Roman" w:hAnsi="Times New Roman"/>
          <w:sz w:val="24"/>
          <w:szCs w:val="24"/>
          <w:lang w:val="en-US"/>
        </w:rPr>
        <w:t xml:space="preserve">final </w:t>
      </w:r>
      <w:r w:rsidRPr="001051F7">
        <w:rPr>
          <w:rFonts w:ascii="Times New Roman" w:hAnsi="Times New Roman"/>
          <w:sz w:val="24"/>
          <w:szCs w:val="24"/>
          <w:lang w:val="en-US"/>
        </w:rPr>
        <w:t xml:space="preserve">report", except where otherwise provided. </w:t>
      </w:r>
    </w:p>
    <w:p w14:paraId="59D451B1" w14:textId="77777777" w:rsidR="00CD6818" w:rsidRDefault="001051F7" w:rsidP="00C7174F">
      <w:pPr>
        <w:pStyle w:val="Liststycke"/>
        <w:ind w:left="0"/>
        <w:jc w:val="both"/>
        <w:rPr>
          <w:rFonts w:ascii="Times New Roman" w:hAnsi="Times New Roman"/>
          <w:sz w:val="24"/>
          <w:szCs w:val="24"/>
          <w:lang w:val="en-US"/>
        </w:rPr>
      </w:pPr>
      <w:r w:rsidRPr="001051F7">
        <w:rPr>
          <w:rFonts w:ascii="Times New Roman" w:hAnsi="Times New Roman"/>
          <w:sz w:val="24"/>
          <w:szCs w:val="24"/>
          <w:lang w:val="en-US"/>
        </w:rPr>
        <w:t>In Article II.4.1, Article II.8.2, Article II.27.1,</w:t>
      </w:r>
      <w:r w:rsidRPr="003F7876">
        <w:rPr>
          <w:rFonts w:ascii="Times New Roman" w:hAnsi="Times New Roman"/>
          <w:sz w:val="24"/>
          <w:szCs w:val="24"/>
          <w:lang w:val="en-GB"/>
        </w:rPr>
        <w:t xml:space="preserve"> Article II.27.3, the first paragraph of Article II.27.4, first paragraph of Article II.27.8 and in the Article II.27.9</w:t>
      </w:r>
      <w:r w:rsidRPr="001051F7">
        <w:rPr>
          <w:rFonts w:ascii="Times New Roman" w:hAnsi="Times New Roman"/>
          <w:sz w:val="24"/>
          <w:szCs w:val="24"/>
          <w:lang w:val="en-US"/>
        </w:rPr>
        <w:t xml:space="preserve"> the reference to "the Commission" must be read as reference to "the NA and the Commission". </w:t>
      </w:r>
    </w:p>
    <w:p w14:paraId="7DED7E65" w14:textId="5007E476" w:rsidR="001051F7" w:rsidRPr="003F7876" w:rsidRDefault="001051F7" w:rsidP="00C7174F">
      <w:pPr>
        <w:pStyle w:val="Liststycke"/>
        <w:ind w:left="0"/>
        <w:jc w:val="both"/>
        <w:rPr>
          <w:lang w:val="en-GB"/>
        </w:rPr>
      </w:pPr>
      <w:r w:rsidRPr="003F7876">
        <w:rPr>
          <w:rFonts w:ascii="Times New Roman" w:hAnsi="Times New Roman"/>
          <w:sz w:val="24"/>
          <w:szCs w:val="24"/>
          <w:lang w:val="en-GB"/>
        </w:rPr>
        <w:t>In Article II.12 the term "financial support" must be read as "support" and the term "third parties" must be read as "participants".</w:t>
      </w:r>
    </w:p>
    <w:p w14:paraId="0D9977CB" w14:textId="3493F9A8" w:rsidR="001051F7" w:rsidRPr="00A5434E" w:rsidRDefault="001051F7" w:rsidP="00C7174F">
      <w:pPr>
        <w:jc w:val="both"/>
      </w:pPr>
      <w:r w:rsidRPr="00A5434E">
        <w:rPr>
          <w:rFonts w:ascii="Times New Roman" w:hAnsi="Times New Roman"/>
          <w:sz w:val="24"/>
          <w:szCs w:val="24"/>
          <w:lang w:val="en-US"/>
        </w:rPr>
        <w:t xml:space="preserve">For the purposes of this Agreement, the following clauses of Annex I General Conditions are not applicable: </w:t>
      </w:r>
      <w:r w:rsidRPr="00A5434E" w:rsidDel="00A5434E">
        <w:rPr>
          <w:rFonts w:ascii="Times New Roman" w:hAnsi="Times New Roman"/>
          <w:sz w:val="24"/>
          <w:szCs w:val="24"/>
          <w:lang w:val="en-US"/>
        </w:rPr>
        <w:t>Article II.2.d (ii</w:t>
      </w:r>
      <w:r w:rsidRPr="00A5434E">
        <w:rPr>
          <w:rFonts w:ascii="Times New Roman" w:hAnsi="Times New Roman"/>
          <w:sz w:val="24"/>
          <w:szCs w:val="24"/>
          <w:lang w:val="en-US"/>
        </w:rPr>
        <w:t>)</w:t>
      </w:r>
      <w:r w:rsidRPr="00A5434E" w:rsidDel="00A5434E">
        <w:rPr>
          <w:rFonts w:ascii="Times New Roman" w:hAnsi="Times New Roman"/>
          <w:sz w:val="24"/>
          <w:szCs w:val="24"/>
          <w:lang w:val="en-US"/>
        </w:rPr>
        <w:t xml:space="preserve">, Article II.12.2, </w:t>
      </w:r>
      <w:r w:rsidRPr="00A5434E">
        <w:rPr>
          <w:rFonts w:ascii="Times New Roman" w:hAnsi="Times New Roman"/>
          <w:sz w:val="24"/>
          <w:szCs w:val="24"/>
          <w:lang w:val="en-US"/>
        </w:rPr>
        <w:t>Article II.13.4</w:t>
      </w:r>
      <w:r w:rsidR="00A5434E">
        <w:rPr>
          <w:rFonts w:ascii="Times New Roman" w:hAnsi="Times New Roman"/>
          <w:sz w:val="24"/>
          <w:szCs w:val="24"/>
          <w:lang w:val="en-US"/>
        </w:rPr>
        <w:t xml:space="preserve"> and</w:t>
      </w:r>
      <w:r w:rsidR="00326F1C">
        <w:rPr>
          <w:rFonts w:ascii="Times New Roman" w:hAnsi="Times New Roman"/>
          <w:sz w:val="24"/>
          <w:szCs w:val="24"/>
          <w:lang w:val="en-US"/>
        </w:rPr>
        <w:t xml:space="preserve"> </w:t>
      </w:r>
      <w:r w:rsidRPr="00A5434E">
        <w:rPr>
          <w:rFonts w:ascii="Times New Roman" w:hAnsi="Times New Roman"/>
          <w:sz w:val="24"/>
          <w:szCs w:val="24"/>
          <w:lang w:val="en-US"/>
        </w:rPr>
        <w:t>point ii) of Article II.25.3(a)</w:t>
      </w:r>
      <w:r w:rsidR="00AC2988">
        <w:rPr>
          <w:rFonts w:ascii="Times New Roman" w:hAnsi="Times New Roman"/>
          <w:sz w:val="24"/>
          <w:szCs w:val="24"/>
          <w:lang w:val="en-US"/>
        </w:rPr>
        <w:t xml:space="preserve">. </w:t>
      </w:r>
    </w:p>
    <w:p w14:paraId="60E4CD2D" w14:textId="347BBEE4" w:rsidR="00F10621" w:rsidRPr="007C681C" w:rsidDel="00A5434E" w:rsidRDefault="00F10621" w:rsidP="00C7174F">
      <w:pPr>
        <w:jc w:val="both"/>
        <w:rPr>
          <w:rFonts w:ascii="Times New Roman" w:hAnsi="Times New Roman"/>
          <w:sz w:val="24"/>
          <w:szCs w:val="24"/>
        </w:rPr>
      </w:pPr>
      <w:proofErr w:type="gramStart"/>
      <w:r w:rsidRPr="007C681C" w:rsidDel="00A5434E">
        <w:rPr>
          <w:rFonts w:ascii="Times New Roman" w:hAnsi="Times New Roman"/>
          <w:sz w:val="24"/>
          <w:szCs w:val="24"/>
        </w:rPr>
        <w:t>For the purpose of</w:t>
      </w:r>
      <w:proofErr w:type="gramEnd"/>
      <w:r w:rsidRPr="007C681C" w:rsidDel="00A5434E">
        <w:rPr>
          <w:rFonts w:ascii="Times New Roman" w:hAnsi="Times New Roman"/>
          <w:sz w:val="24"/>
          <w:szCs w:val="24"/>
        </w:rPr>
        <w:t xml:space="preserve"> this Agreement, the terms "affiliated entities", "interim payment", "lump sum", "flat rate" do not apply when mentioned in the General Conditions.</w:t>
      </w:r>
    </w:p>
    <w:p w14:paraId="2B40EACB" w14:textId="03AF224B" w:rsidR="001051F7" w:rsidRPr="007C681C" w:rsidDel="006E0DEA" w:rsidRDefault="001051F7" w:rsidP="00C7174F">
      <w:pPr>
        <w:jc w:val="both"/>
        <w:rPr>
          <w:rFonts w:ascii="Times New Roman" w:hAnsi="Times New Roman"/>
          <w:sz w:val="24"/>
          <w:szCs w:val="24"/>
        </w:rPr>
      </w:pPr>
      <w:r w:rsidRPr="007C681C" w:rsidDel="006E0DEA">
        <w:rPr>
          <w:rFonts w:ascii="Times New Roman" w:hAnsi="Times New Roman"/>
          <w:sz w:val="24"/>
          <w:szCs w:val="24"/>
        </w:rPr>
        <w:t>In Article II.9.3, the title and letter (a) of the first paragraph must be read as follows:</w:t>
      </w:r>
    </w:p>
    <w:p w14:paraId="747C4692" w14:textId="0DD3EC7F" w:rsidR="001051F7" w:rsidRPr="00AC2988" w:rsidDel="006E0DEA" w:rsidRDefault="001051F7" w:rsidP="00C7174F">
      <w:pPr>
        <w:jc w:val="both"/>
        <w:rPr>
          <w:rFonts w:ascii="Times New Roman" w:hAnsi="Times New Roman"/>
          <w:b/>
          <w:sz w:val="24"/>
          <w:szCs w:val="24"/>
        </w:rPr>
      </w:pPr>
      <w:r w:rsidRPr="007C681C" w:rsidDel="006E0DEA">
        <w:rPr>
          <w:rFonts w:ascii="Times New Roman" w:hAnsi="Times New Roman"/>
          <w:sz w:val="24"/>
          <w:szCs w:val="24"/>
        </w:rPr>
        <w:t>"</w:t>
      </w:r>
      <w:r w:rsidRPr="0096393B" w:rsidDel="006E0DEA">
        <w:rPr>
          <w:rFonts w:ascii="Times New Roman" w:hAnsi="Times New Roman"/>
          <w:b/>
          <w:sz w:val="24"/>
          <w:szCs w:val="24"/>
        </w:rPr>
        <w:t>II.9.3</w:t>
      </w:r>
      <w:r w:rsidRPr="0096393B" w:rsidDel="006E0DEA">
        <w:rPr>
          <w:rFonts w:ascii="Times New Roman" w:hAnsi="Times New Roman"/>
          <w:b/>
          <w:sz w:val="24"/>
          <w:szCs w:val="24"/>
        </w:rPr>
        <w:tab/>
        <w:t>Rights of use of the results and of pre-existing rights by the NA and the Union</w:t>
      </w:r>
    </w:p>
    <w:p w14:paraId="5EAC48E9" w14:textId="55EBA5E7" w:rsidR="001051F7" w:rsidRPr="007C681C" w:rsidDel="006E0DEA" w:rsidRDefault="001051F7" w:rsidP="00C7174F">
      <w:pPr>
        <w:jc w:val="both"/>
        <w:rPr>
          <w:rFonts w:ascii="Times New Roman" w:hAnsi="Times New Roman"/>
          <w:sz w:val="24"/>
          <w:szCs w:val="24"/>
        </w:rPr>
      </w:pPr>
      <w:r w:rsidRPr="007C681C" w:rsidDel="006E0DEA">
        <w:rPr>
          <w:rFonts w:ascii="Times New Roman" w:hAnsi="Times New Roman"/>
          <w:sz w:val="24"/>
          <w:szCs w:val="24"/>
        </w:rPr>
        <w:t>The beneficiary grants the NA and the Union the following rights to use the results of the project:</w:t>
      </w:r>
    </w:p>
    <w:p w14:paraId="1275EA3D" w14:textId="5CD060DE" w:rsidR="001051F7" w:rsidRPr="007C681C" w:rsidDel="006E0DEA" w:rsidRDefault="00CE38C9" w:rsidP="00C7174F">
      <w:pPr>
        <w:jc w:val="both"/>
        <w:rPr>
          <w:rFonts w:ascii="Times New Roman" w:hAnsi="Times New Roman"/>
          <w:sz w:val="24"/>
          <w:szCs w:val="24"/>
        </w:rPr>
      </w:pPr>
      <w:r>
        <w:rPr>
          <w:rFonts w:ascii="Times New Roman" w:hAnsi="Times New Roman"/>
          <w:sz w:val="24"/>
          <w:szCs w:val="24"/>
        </w:rPr>
        <w:t xml:space="preserve">(a) </w:t>
      </w:r>
      <w:r w:rsidR="001051F7" w:rsidRPr="007C681C" w:rsidDel="006E0DEA">
        <w:rPr>
          <w:rFonts w:ascii="Times New Roman" w:hAnsi="Times New Roman"/>
          <w:sz w:val="24"/>
          <w:szCs w:val="24"/>
        </w:rPr>
        <w:t xml:space="preserve">for its own purposes and </w:t>
      </w:r>
      <w:proofErr w:type="gramStart"/>
      <w:r w:rsidR="001051F7" w:rsidRPr="007C681C" w:rsidDel="006E0DEA">
        <w:rPr>
          <w:rFonts w:ascii="Times New Roman" w:hAnsi="Times New Roman"/>
          <w:sz w:val="24"/>
          <w:szCs w:val="24"/>
        </w:rPr>
        <w:t>in particular to</w:t>
      </w:r>
      <w:proofErr w:type="gramEnd"/>
      <w:r w:rsidR="001051F7" w:rsidRPr="007C681C" w:rsidDel="006E0DEA">
        <w:rPr>
          <w:rFonts w:ascii="Times New Roman" w:hAnsi="Times New Roman"/>
          <w:sz w:val="24"/>
          <w:szCs w:val="24"/>
        </w:rPr>
        <w:t xml:space="preserve"> make available to persons working for the NA, Union institutions, agencies and bodies and to Member States’ institutions, as well as to copy and reproduce in whole or in part and in an unlimited number of copies."</w:t>
      </w:r>
    </w:p>
    <w:p w14:paraId="50A7E699" w14:textId="2E8AB6E6"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For the rest of this article, the references to the "Union" must be read as reference to "the NA and/or the Union".</w:t>
      </w:r>
    </w:p>
    <w:p w14:paraId="15B34CCA" w14:textId="60D6C92C"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The second paragraph of Article II.10.1 must be read as follows:</w:t>
      </w:r>
    </w:p>
    <w:p w14:paraId="1A95A186" w14:textId="6AB4441E"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"The beneficiary must ensure that the NA, the Commission, the European Court of Auditors and the European Anti-Fraud Office (OLAF) can exercise their rights under Article II.27 also towards the beneficiary' contractors."</w:t>
      </w:r>
    </w:p>
    <w:p w14:paraId="061F68F2" w14:textId="22D1C7DA"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Article II.18 must be read as follows:</w:t>
      </w:r>
    </w:p>
    <w:p w14:paraId="7E09B02D" w14:textId="32BBFDC7"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lastRenderedPageBreak/>
        <w:t xml:space="preserve">"II.18.1 The Agreement is governed by </w:t>
      </w:r>
      <w:r w:rsidR="00AC2988">
        <w:rPr>
          <w:rFonts w:ascii="Times New Roman" w:hAnsi="Times New Roman"/>
          <w:sz w:val="24"/>
          <w:szCs w:val="24"/>
        </w:rPr>
        <w:t xml:space="preserve">the applicable Union law, complemented, where necessary, by </w:t>
      </w:r>
      <w:r w:rsidR="00791A75">
        <w:rPr>
          <w:rFonts w:ascii="Times New Roman" w:hAnsi="Times New Roman"/>
          <w:sz w:val="24"/>
          <w:szCs w:val="24"/>
        </w:rPr>
        <w:t>Swedish law.</w:t>
      </w:r>
    </w:p>
    <w:p w14:paraId="54B8AB41" w14:textId="421323C5"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 xml:space="preserve">II.18.2 The competent court determined in accordance with the applicable national law has sole jurisdiction to hear any dispute between the NA and any beneficiary concerning the interpretation, </w:t>
      </w:r>
      <w:proofErr w:type="gramStart"/>
      <w:r w:rsidRPr="006E0DEA" w:rsidDel="006E0DEA">
        <w:rPr>
          <w:rFonts w:ascii="Times New Roman" w:hAnsi="Times New Roman"/>
          <w:sz w:val="24"/>
          <w:szCs w:val="24"/>
        </w:rPr>
        <w:t>application</w:t>
      </w:r>
      <w:proofErr w:type="gramEnd"/>
      <w:r w:rsidRPr="006E0DEA" w:rsidDel="006E0DEA">
        <w:rPr>
          <w:rFonts w:ascii="Times New Roman" w:hAnsi="Times New Roman"/>
          <w:sz w:val="24"/>
          <w:szCs w:val="24"/>
        </w:rPr>
        <w:t xml:space="preserve"> or validity of the Agreement, if such dispute cannot be settled amicably.</w:t>
      </w:r>
    </w:p>
    <w:p w14:paraId="2FD5C765" w14:textId="0B6F07B6" w:rsidR="001051F7" w:rsidRPr="006E0DEA" w:rsidDel="006E0DEA" w:rsidRDefault="001051F7" w:rsidP="00C7174F">
      <w:pPr>
        <w:jc w:val="both"/>
        <w:rPr>
          <w:rFonts w:ascii="Times New Roman" w:hAnsi="Times New Roman"/>
          <w:sz w:val="24"/>
          <w:szCs w:val="24"/>
        </w:rPr>
      </w:pPr>
      <w:r w:rsidRPr="006E0DEA">
        <w:rPr>
          <w:rFonts w:ascii="Times New Roman" w:hAnsi="Times New Roman"/>
          <w:sz w:val="24"/>
          <w:szCs w:val="24"/>
        </w:rPr>
        <w:t xml:space="preserve">With regards to Article II.20: the conditions </w:t>
      </w:r>
      <w:r w:rsidR="005C6DEC" w:rsidRPr="006E0DEA">
        <w:rPr>
          <w:rFonts w:ascii="Times New Roman" w:hAnsi="Times New Roman"/>
          <w:sz w:val="24"/>
          <w:szCs w:val="24"/>
        </w:rPr>
        <w:t xml:space="preserve">for identifiability and verifiability of the amounts declared </w:t>
      </w:r>
      <w:r w:rsidRPr="006E0DEA">
        <w:rPr>
          <w:rFonts w:ascii="Times New Roman" w:hAnsi="Times New Roman"/>
          <w:sz w:val="24"/>
          <w:szCs w:val="24"/>
        </w:rPr>
        <w:t>are complemented by section I.2 and II.2 of Annex III.</w:t>
      </w:r>
    </w:p>
    <w:p w14:paraId="21F41134" w14:textId="26A68FD9" w:rsidR="001051F7" w:rsidRPr="006E0DEA" w:rsidDel="006E0DEA" w:rsidRDefault="001051F7" w:rsidP="00C7174F">
      <w:pPr>
        <w:rPr>
          <w:rFonts w:ascii="Times New Roman" w:hAnsi="Times New Roman"/>
          <w:sz w:val="24"/>
          <w:szCs w:val="24"/>
        </w:rPr>
      </w:pPr>
      <w:r w:rsidRPr="006E0DEA" w:rsidDel="006E0DEA">
        <w:rPr>
          <w:rFonts w:ascii="Times New Roman" w:hAnsi="Times New Roman"/>
          <w:sz w:val="24"/>
          <w:szCs w:val="24"/>
        </w:rPr>
        <w:t>Article II.23(b) must be read as follows:</w:t>
      </w:r>
    </w:p>
    <w:p w14:paraId="585AAA05" w14:textId="6A281E84" w:rsidR="001051F7" w:rsidRPr="005C6DEC" w:rsidDel="006E0DEA" w:rsidRDefault="001051F7" w:rsidP="00C7174F">
      <w:pPr>
        <w:spacing w:after="0"/>
        <w:jc w:val="both"/>
        <w:rPr>
          <w:rFonts w:ascii="Times New Roman" w:hAnsi="Times New Roman"/>
          <w:sz w:val="24"/>
          <w:szCs w:val="24"/>
        </w:rPr>
      </w:pPr>
      <w:r w:rsidRPr="005C6DEC" w:rsidDel="006E0DEA">
        <w:rPr>
          <w:rFonts w:ascii="Times New Roman" w:hAnsi="Times New Roman"/>
          <w:sz w:val="24"/>
          <w:szCs w:val="24"/>
        </w:rPr>
        <w:t>"(b) still fails to submit such a request within further 30 calendar days following a written reminder sent by the NA."</w:t>
      </w:r>
    </w:p>
    <w:p w14:paraId="654D381F" w14:textId="2245DBF0" w:rsidR="001051F7" w:rsidRPr="003F7876" w:rsidDel="006E0DEA" w:rsidRDefault="001051F7" w:rsidP="00C7174F">
      <w:pPr>
        <w:pStyle w:val="Liststycke"/>
        <w:spacing w:after="0"/>
        <w:ind w:left="360"/>
        <w:jc w:val="both"/>
        <w:rPr>
          <w:rFonts w:ascii="Times New Roman" w:hAnsi="Times New Roman"/>
          <w:sz w:val="24"/>
          <w:szCs w:val="24"/>
          <w:lang w:val="en-GB"/>
        </w:rPr>
      </w:pPr>
    </w:p>
    <w:p w14:paraId="687AA228" w14:textId="498DFF2B" w:rsidR="001051F7" w:rsidRPr="006E0DEA" w:rsidDel="006E0DEA" w:rsidRDefault="001051F7" w:rsidP="00C7174F">
      <w:pPr>
        <w:jc w:val="both"/>
        <w:rPr>
          <w:rFonts w:ascii="Times New Roman" w:hAnsi="Times New Roman"/>
          <w:sz w:val="24"/>
          <w:szCs w:val="24"/>
        </w:rPr>
      </w:pPr>
      <w:r w:rsidRPr="006E0DEA" w:rsidDel="006E0DEA">
        <w:rPr>
          <w:rFonts w:ascii="Times New Roman" w:hAnsi="Times New Roman"/>
          <w:sz w:val="24"/>
          <w:szCs w:val="24"/>
        </w:rPr>
        <w:t>The first paragraph of Article II.24.1.3 must be read as follows:</w:t>
      </w:r>
    </w:p>
    <w:p w14:paraId="43ABCF11" w14:textId="1404C65D" w:rsidR="001051F7" w:rsidRPr="003F7876" w:rsidDel="006E0DEA" w:rsidRDefault="001051F7" w:rsidP="00C7174F">
      <w:pPr>
        <w:pStyle w:val="Liststycke"/>
        <w:ind w:left="360"/>
        <w:jc w:val="both"/>
        <w:rPr>
          <w:rFonts w:ascii="Times New Roman" w:hAnsi="Times New Roman"/>
          <w:sz w:val="24"/>
          <w:szCs w:val="24"/>
          <w:lang w:val="en-GB"/>
        </w:rPr>
      </w:pPr>
      <w:r w:rsidRPr="003F7876" w:rsidDel="006E0DEA">
        <w:rPr>
          <w:rFonts w:ascii="Times New Roman" w:hAnsi="Times New Roman"/>
          <w:sz w:val="24"/>
          <w:szCs w:val="24"/>
          <w:lang w:val="en-GB"/>
        </w:rPr>
        <w:t xml:space="preserve">"During the period of suspension of </w:t>
      </w:r>
      <w:proofErr w:type="gramStart"/>
      <w:r w:rsidRPr="003F7876" w:rsidDel="006E0DEA">
        <w:rPr>
          <w:rFonts w:ascii="Times New Roman" w:hAnsi="Times New Roman"/>
          <w:sz w:val="24"/>
          <w:szCs w:val="24"/>
          <w:lang w:val="en-GB"/>
        </w:rPr>
        <w:t>payments</w:t>
      </w:r>
      <w:proofErr w:type="gramEnd"/>
      <w:r w:rsidRPr="003F7876" w:rsidDel="006E0DEA">
        <w:rPr>
          <w:rFonts w:ascii="Times New Roman" w:hAnsi="Times New Roman"/>
          <w:sz w:val="24"/>
          <w:szCs w:val="24"/>
          <w:lang w:val="en-GB"/>
        </w:rPr>
        <w:t xml:space="preserve"> the beneficiary is not entitled to submit any requests for payments and supporting documents referred to in Articles I.4.3 and I.4.4".</w:t>
      </w:r>
    </w:p>
    <w:p w14:paraId="02DCB55A" w14:textId="5116300E" w:rsidR="001051F7" w:rsidRPr="00830775" w:rsidRDefault="001051F7" w:rsidP="00C7174F">
      <w:pPr>
        <w:spacing w:after="0"/>
        <w:jc w:val="both"/>
        <w:rPr>
          <w:rFonts w:ascii="Times New Roman" w:hAnsi="Times New Roman"/>
          <w:sz w:val="24"/>
          <w:szCs w:val="24"/>
        </w:rPr>
      </w:pPr>
      <w:r w:rsidRPr="00830775">
        <w:rPr>
          <w:rFonts w:ascii="Times New Roman" w:hAnsi="Times New Roman"/>
          <w:sz w:val="24"/>
          <w:szCs w:val="24"/>
        </w:rPr>
        <w:t xml:space="preserve">With regards to Article II.25.4 the conditions for reduction due to improper implementation, irregularities, </w:t>
      </w:r>
      <w:proofErr w:type="gramStart"/>
      <w:r w:rsidRPr="00830775">
        <w:rPr>
          <w:rFonts w:ascii="Times New Roman" w:hAnsi="Times New Roman"/>
          <w:sz w:val="24"/>
          <w:szCs w:val="24"/>
        </w:rPr>
        <w:t>fraud</w:t>
      </w:r>
      <w:proofErr w:type="gramEnd"/>
      <w:r w:rsidRPr="00830775">
        <w:rPr>
          <w:rFonts w:ascii="Times New Roman" w:hAnsi="Times New Roman"/>
          <w:sz w:val="24"/>
          <w:szCs w:val="24"/>
        </w:rPr>
        <w:t xml:space="preserve"> or breach of other obligations are complemented by section V of Annex III.</w:t>
      </w:r>
    </w:p>
    <w:p w14:paraId="1039477A" w14:textId="77777777" w:rsidR="001051F7" w:rsidRPr="003F7876" w:rsidRDefault="001051F7" w:rsidP="00C7174F">
      <w:pPr>
        <w:pStyle w:val="Liststycke"/>
        <w:spacing w:after="0"/>
        <w:ind w:left="360"/>
        <w:jc w:val="both"/>
        <w:rPr>
          <w:rFonts w:ascii="Times New Roman" w:hAnsi="Times New Roman"/>
          <w:sz w:val="24"/>
          <w:szCs w:val="24"/>
          <w:lang w:val="en-GB"/>
        </w:rPr>
      </w:pPr>
    </w:p>
    <w:p w14:paraId="445C7E5D" w14:textId="0758B0A4" w:rsidR="001051F7" w:rsidRPr="00830775" w:rsidDel="00DE1DB3" w:rsidRDefault="001051F7" w:rsidP="00C7174F">
      <w:pPr>
        <w:rPr>
          <w:rFonts w:ascii="Times New Roman" w:hAnsi="Times New Roman"/>
          <w:sz w:val="24"/>
          <w:szCs w:val="24"/>
        </w:rPr>
      </w:pPr>
      <w:r w:rsidRPr="00830775" w:rsidDel="00DE1DB3">
        <w:rPr>
          <w:rFonts w:ascii="Times New Roman" w:hAnsi="Times New Roman"/>
          <w:sz w:val="24"/>
          <w:szCs w:val="24"/>
        </w:rPr>
        <w:t>The third paragraph of Article II.26.2 must be read as follows:</w:t>
      </w:r>
    </w:p>
    <w:p w14:paraId="2B689BD7" w14:textId="3779FE28" w:rsidR="001051F7" w:rsidRPr="00830775" w:rsidDel="00DE1DB3" w:rsidRDefault="001051F7" w:rsidP="00C7174F">
      <w:pPr>
        <w:rPr>
          <w:rFonts w:ascii="Times New Roman" w:hAnsi="Times New Roman"/>
          <w:sz w:val="24"/>
          <w:szCs w:val="24"/>
        </w:rPr>
      </w:pPr>
      <w:r w:rsidRPr="00830775" w:rsidDel="00DE1DB3">
        <w:rPr>
          <w:rFonts w:ascii="Times New Roman" w:hAnsi="Times New Roman"/>
          <w:sz w:val="24"/>
          <w:szCs w:val="24"/>
        </w:rPr>
        <w:t>"</w:t>
      </w:r>
      <w:r w:rsidRPr="00830775" w:rsidDel="00DE1DB3">
        <w:rPr>
          <w:rFonts w:ascii="Times New Roman" w:hAnsi="Times New Roman"/>
          <w:color w:val="000000"/>
          <w:sz w:val="24"/>
          <w:szCs w:val="24"/>
        </w:rPr>
        <w:t xml:space="preserve">If payment has not been made by the date specified in the debit note, </w:t>
      </w:r>
      <w:r w:rsidRPr="00830775" w:rsidDel="00DE1DB3">
        <w:rPr>
          <w:rFonts w:ascii="Times New Roman" w:hAnsi="Times New Roman"/>
          <w:sz w:val="24"/>
          <w:szCs w:val="24"/>
        </w:rPr>
        <w:t>the NA will recover the amount due:</w:t>
      </w:r>
    </w:p>
    <w:p w14:paraId="4F53F740" w14:textId="2076FA8E" w:rsidR="001051F7" w:rsidRPr="00830775" w:rsidDel="00DE1DB3" w:rsidRDefault="003E79B0" w:rsidP="00C7174F">
      <w:pPr>
        <w:rPr>
          <w:rFonts w:ascii="Times New Roman" w:hAnsi="Times New Roman"/>
          <w:sz w:val="24"/>
          <w:szCs w:val="24"/>
        </w:rPr>
      </w:pPr>
      <w:r>
        <w:rPr>
          <w:rFonts w:ascii="Times New Roman" w:hAnsi="Times New Roman"/>
          <w:sz w:val="24"/>
          <w:szCs w:val="24"/>
        </w:rPr>
        <w:t xml:space="preserve">(a) </w:t>
      </w:r>
      <w:r w:rsidR="001051F7" w:rsidRPr="00830775" w:rsidDel="00DE1DB3">
        <w:rPr>
          <w:rFonts w:ascii="Times New Roman" w:hAnsi="Times New Roman"/>
          <w:sz w:val="24"/>
          <w:szCs w:val="24"/>
        </w:rPr>
        <w:t>[…]An action may be brought against such offsetting before the competent court determined in Article II.</w:t>
      </w:r>
      <w:proofErr w:type="gramStart"/>
      <w:r w:rsidR="001051F7" w:rsidRPr="00830775" w:rsidDel="00DE1DB3">
        <w:rPr>
          <w:rFonts w:ascii="Times New Roman" w:hAnsi="Times New Roman"/>
          <w:sz w:val="24"/>
          <w:szCs w:val="24"/>
        </w:rPr>
        <w:t>18.2;</w:t>
      </w:r>
      <w:proofErr w:type="gramEnd"/>
    </w:p>
    <w:p w14:paraId="1C2BDDAE" w14:textId="0F61C631" w:rsidR="001051F7" w:rsidRPr="00830775" w:rsidDel="00DE1DB3" w:rsidRDefault="001051F7" w:rsidP="00C7174F">
      <w:pPr>
        <w:rPr>
          <w:rFonts w:ascii="Times New Roman" w:hAnsi="Times New Roman"/>
          <w:sz w:val="24"/>
          <w:szCs w:val="24"/>
        </w:rPr>
      </w:pPr>
      <w:r w:rsidRPr="00830775" w:rsidDel="00DE1DB3">
        <w:rPr>
          <w:rFonts w:ascii="Times New Roman" w:hAnsi="Times New Roman"/>
          <w:sz w:val="24"/>
          <w:szCs w:val="24"/>
        </w:rPr>
        <w:t>[…]</w:t>
      </w:r>
    </w:p>
    <w:p w14:paraId="59E41AC6" w14:textId="6B46C42F" w:rsidR="001051F7" w:rsidRPr="00830775" w:rsidDel="00DE1DB3" w:rsidRDefault="001051F7" w:rsidP="00C7174F">
      <w:pPr>
        <w:rPr>
          <w:rFonts w:ascii="Times New Roman" w:hAnsi="Times New Roman"/>
          <w:sz w:val="24"/>
          <w:szCs w:val="24"/>
        </w:rPr>
      </w:pPr>
      <w:r w:rsidRPr="00830775" w:rsidDel="00DE1DB3">
        <w:rPr>
          <w:rFonts w:ascii="Times New Roman" w:hAnsi="Times New Roman"/>
          <w:sz w:val="24"/>
          <w:szCs w:val="24"/>
        </w:rPr>
        <w:t>(c) by taking legal action as provided for in Article II.18.2 or in the Special Conditions."</w:t>
      </w:r>
    </w:p>
    <w:p w14:paraId="3E562E29" w14:textId="70174882" w:rsidR="001051F7" w:rsidRPr="00830775" w:rsidDel="00DE1DB3" w:rsidRDefault="001051F7" w:rsidP="00C7174F">
      <w:pPr>
        <w:rPr>
          <w:rFonts w:ascii="Times New Roman" w:hAnsi="Times New Roman"/>
          <w:sz w:val="24"/>
          <w:szCs w:val="24"/>
        </w:rPr>
      </w:pPr>
      <w:r w:rsidRPr="00830775" w:rsidDel="00DE1DB3">
        <w:rPr>
          <w:rFonts w:ascii="Times New Roman" w:hAnsi="Times New Roman"/>
          <w:sz w:val="24"/>
          <w:szCs w:val="24"/>
        </w:rPr>
        <w:t>Article II.27.2 must be read as follows:</w:t>
      </w:r>
    </w:p>
    <w:p w14:paraId="60E4CD64" w14:textId="2950C7E5" w:rsidR="00F10621" w:rsidRPr="00480642" w:rsidRDefault="001051F7" w:rsidP="00C7174F">
      <w:pPr>
        <w:spacing w:after="0"/>
        <w:jc w:val="both"/>
        <w:rPr>
          <w:rFonts w:ascii="Times New Roman" w:hAnsi="Times New Roman"/>
          <w:sz w:val="24"/>
          <w:szCs w:val="24"/>
        </w:rPr>
      </w:pPr>
      <w:r w:rsidRPr="003F7876" w:rsidDel="00DE1DB3">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65" w14:textId="77777777" w:rsidR="00F10621" w:rsidRPr="00480642" w:rsidRDefault="00F10621" w:rsidP="00C7174F">
      <w:pPr>
        <w:spacing w:after="0"/>
        <w:jc w:val="both"/>
        <w:rPr>
          <w:rFonts w:ascii="Times New Roman" w:hAnsi="Times New Roman"/>
          <w:sz w:val="24"/>
          <w:szCs w:val="24"/>
        </w:rPr>
      </w:pPr>
    </w:p>
    <w:p w14:paraId="60E4CD66" w14:textId="77777777" w:rsidR="00F10621" w:rsidRPr="00480642" w:rsidRDefault="00F10621" w:rsidP="00C7174F">
      <w:pPr>
        <w:spacing w:after="0"/>
        <w:jc w:val="both"/>
        <w:rPr>
          <w:rFonts w:ascii="Times New Roman" w:eastAsia="Times New Roman" w:hAnsi="Times New Roman"/>
          <w:sz w:val="24"/>
          <w:szCs w:val="24"/>
        </w:rPr>
      </w:pPr>
      <w:r w:rsidRPr="00480642">
        <w:rPr>
          <w:rFonts w:ascii="Times New Roman" w:eastAsia="Times New Roman" w:hAnsi="Times New Roman"/>
          <w:sz w:val="24"/>
          <w:szCs w:val="24"/>
        </w:rPr>
        <w:lastRenderedPageBreak/>
        <w:t>SIGNATURES</w:t>
      </w:r>
    </w:p>
    <w:p w14:paraId="7817F42B" w14:textId="77777777" w:rsidR="00A819D5" w:rsidRDefault="00A819D5" w:rsidP="00A819D5">
      <w:pPr>
        <w:spacing w:after="0" w:line="240" w:lineRule="auto"/>
        <w:jc w:val="both"/>
        <w:rPr>
          <w:rFonts w:ascii="Times New Roman" w:eastAsia="Times New Roman" w:hAnsi="Times New Roman"/>
          <w:b/>
          <w:bCs/>
          <w:sz w:val="24"/>
          <w:szCs w:val="24"/>
        </w:rPr>
      </w:pPr>
    </w:p>
    <w:tbl>
      <w:tblPr>
        <w:tblStyle w:val="Tabellrutnt"/>
        <w:tblW w:w="10173"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70"/>
        <w:gridCol w:w="5103"/>
      </w:tblGrid>
      <w:tr w:rsidR="00A819D5" w14:paraId="5B276DB8" w14:textId="77777777" w:rsidTr="00F20576">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FF0B55" w14:textId="77777777" w:rsidR="00A819D5" w:rsidRDefault="00A819D5" w:rsidP="00F20576">
            <w:pPr>
              <w:spacing w:after="240"/>
              <w:rPr>
                <w:rFonts w:ascii="Times New Roman" w:eastAsia="Times New Roman" w:hAnsi="Times New Roman"/>
                <w:sz w:val="24"/>
                <w:szCs w:val="20"/>
              </w:rPr>
            </w:pPr>
            <w:bookmarkStart w:id="68" w:name="_Hlk78371899"/>
            <w:r>
              <w:rPr>
                <w:rFonts w:ascii="Times New Roman" w:eastAsia="Times New Roman" w:hAnsi="Times New Roman"/>
                <w:sz w:val="24"/>
                <w:szCs w:val="20"/>
              </w:rPr>
              <w:t xml:space="preserve">For the </w:t>
            </w:r>
            <w:proofErr w:type="spellStart"/>
            <w:r>
              <w:rPr>
                <w:rFonts w:ascii="Times New Roman" w:eastAsia="Times New Roman" w:hAnsi="Times New Roman"/>
                <w:sz w:val="24"/>
                <w:szCs w:val="20"/>
              </w:rPr>
              <w:t>beneficiary</w:t>
            </w:r>
            <w:proofErr w:type="spellEnd"/>
            <w:r>
              <w:rPr>
                <w:rFonts w:ascii="Times New Roman" w:eastAsia="Times New Roman" w:hAnsi="Times New Roman"/>
                <w:sz w:val="24"/>
                <w:szCs w:val="20"/>
              </w:rPr>
              <w:tab/>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62A381" w14:textId="77777777" w:rsidR="00A819D5" w:rsidRDefault="00A819D5" w:rsidP="00F20576">
            <w:pPr>
              <w:spacing w:after="240"/>
              <w:rPr>
                <w:rFonts w:ascii="Times New Roman" w:eastAsia="Times New Roman" w:hAnsi="Times New Roman"/>
                <w:sz w:val="24"/>
                <w:szCs w:val="20"/>
              </w:rPr>
            </w:pPr>
            <w:r>
              <w:rPr>
                <w:rFonts w:ascii="Times New Roman" w:eastAsia="Times New Roman" w:hAnsi="Times New Roman"/>
                <w:sz w:val="24"/>
                <w:szCs w:val="20"/>
              </w:rPr>
              <w:t>For the National Agency</w:t>
            </w:r>
          </w:p>
        </w:tc>
      </w:tr>
      <w:tr w:rsidR="00A819D5" w14:paraId="1B23C736" w14:textId="77777777" w:rsidTr="00F20576">
        <w:tc>
          <w:tcPr>
            <w:tcW w:w="50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90E3A" w14:textId="77777777" w:rsidR="00A819D5" w:rsidRDefault="00A819D5" w:rsidP="00F20576">
            <w:pPr>
              <w:spacing w:after="240"/>
              <w:rPr>
                <w:rFonts w:ascii="Times New Roman" w:eastAsia="Times New Roman" w:hAnsi="Times New Roman"/>
                <w:sz w:val="24"/>
                <w:szCs w:val="20"/>
              </w:rPr>
            </w:pPr>
            <w:r>
              <w:rPr>
                <w:rFonts w:ascii="Times New Roman" w:eastAsia="Times New Roman" w:hAnsi="Times New Roman"/>
                <w:sz w:val="24"/>
                <w:szCs w:val="20"/>
              </w:rPr>
              <w:t>[</w:t>
            </w:r>
            <w:proofErr w:type="spellStart"/>
            <w:r>
              <w:rPr>
                <w:rFonts w:ascii="Times New Roman" w:eastAsia="Times New Roman" w:hAnsi="Times New Roman"/>
                <w:sz w:val="24"/>
                <w:szCs w:val="20"/>
                <w:highlight w:val="yellow"/>
                <w:shd w:val="clear" w:color="auto" w:fill="C0C0C0"/>
              </w:rPr>
              <w:t>forename</w:t>
            </w:r>
            <w:proofErr w:type="spellEnd"/>
            <w:r>
              <w:rPr>
                <w:rFonts w:ascii="Times New Roman" w:eastAsia="Times New Roman" w:hAnsi="Times New Roman"/>
                <w:sz w:val="24"/>
                <w:szCs w:val="20"/>
                <w:highlight w:val="yellow"/>
                <w:shd w:val="clear" w:color="auto" w:fill="C0C0C0"/>
              </w:rPr>
              <w:t>/</w:t>
            </w:r>
            <w:proofErr w:type="spellStart"/>
            <w:r>
              <w:rPr>
                <w:rFonts w:ascii="Times New Roman" w:eastAsia="Times New Roman" w:hAnsi="Times New Roman"/>
                <w:sz w:val="24"/>
                <w:szCs w:val="20"/>
                <w:highlight w:val="yellow"/>
                <w:shd w:val="clear" w:color="auto" w:fill="C0C0C0"/>
              </w:rPr>
              <w:t>surname</w:t>
            </w:r>
            <w:proofErr w:type="spellEnd"/>
            <w:r>
              <w:rPr>
                <w:rFonts w:ascii="Times New Roman" w:eastAsia="Times New Roman" w:hAnsi="Times New Roman"/>
                <w:sz w:val="24"/>
                <w:szCs w:val="20"/>
                <w:highlight w:val="yellow"/>
                <w:shd w:val="clear" w:color="auto" w:fill="C0C0C0"/>
              </w:rPr>
              <w:t>], [</w:t>
            </w:r>
            <w:proofErr w:type="spellStart"/>
            <w:r>
              <w:rPr>
                <w:rFonts w:ascii="Times New Roman" w:eastAsia="Times New Roman" w:hAnsi="Times New Roman"/>
                <w:sz w:val="24"/>
                <w:szCs w:val="20"/>
                <w:highlight w:val="yellow"/>
                <w:shd w:val="clear" w:color="auto" w:fill="C0C0C0"/>
              </w:rPr>
              <w:t>function</w:t>
            </w:r>
            <w:proofErr w:type="spellEnd"/>
            <w:r>
              <w:rPr>
                <w:rFonts w:ascii="Times New Roman" w:eastAsia="Times New Roman" w:hAnsi="Times New Roman"/>
                <w:sz w:val="24"/>
                <w:szCs w:val="20"/>
              </w:rPr>
              <w:t>]</w:t>
            </w:r>
          </w:p>
          <w:p w14:paraId="7A938D80" w14:textId="77777777" w:rsidR="00A819D5" w:rsidRDefault="00A819D5" w:rsidP="00F20576">
            <w:pPr>
              <w:spacing w:after="240"/>
              <w:rPr>
                <w:rFonts w:ascii="Times New Roman" w:eastAsia="Times New Roman" w:hAnsi="Times New Roman"/>
                <w:sz w:val="24"/>
                <w:szCs w:val="20"/>
              </w:rPr>
            </w:pP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A85DD1" w14:textId="77777777" w:rsidR="00A819D5" w:rsidRDefault="00A819D5" w:rsidP="00F20576">
            <w:pPr>
              <w:spacing w:after="240"/>
              <w:rPr>
                <w:rFonts w:ascii="Times New Roman" w:eastAsia="Times New Roman" w:hAnsi="Times New Roman"/>
                <w:sz w:val="24"/>
                <w:szCs w:val="20"/>
              </w:rPr>
            </w:pPr>
            <w:r>
              <w:rPr>
                <w:rFonts w:ascii="Times New Roman" w:eastAsia="Times New Roman" w:hAnsi="Times New Roman"/>
                <w:sz w:val="24"/>
                <w:szCs w:val="20"/>
              </w:rPr>
              <w:t>Daniel Edquist, NA Director</w:t>
            </w:r>
          </w:p>
        </w:tc>
      </w:tr>
    </w:tbl>
    <w:p w14:paraId="469E2381" w14:textId="77777777" w:rsidR="00A819D5" w:rsidRDefault="00A819D5" w:rsidP="00A819D5">
      <w:pPr>
        <w:spacing w:after="0" w:line="240" w:lineRule="auto"/>
        <w:jc w:val="both"/>
        <w:rPr>
          <w:rFonts w:ascii="Times New Roman" w:eastAsiaTheme="minorHAnsi" w:hAnsi="Times New Roman"/>
          <w:color w:val="000000"/>
          <w:sz w:val="23"/>
          <w:szCs w:val="23"/>
          <w:lang w:val="en-US" w:eastAsia="en-US"/>
        </w:rPr>
      </w:pPr>
      <w:r>
        <w:rPr>
          <w:rFonts w:ascii="Times New Roman" w:eastAsiaTheme="minorHAnsi" w:hAnsi="Times New Roman"/>
          <w:color w:val="000000"/>
          <w:sz w:val="23"/>
          <w:szCs w:val="23"/>
          <w:lang w:val="en-US" w:eastAsia="en-US"/>
        </w:rPr>
        <w:t xml:space="preserve">Signature ____________________ </w:t>
      </w:r>
      <w:r>
        <w:rPr>
          <w:rFonts w:ascii="Times New Roman" w:eastAsiaTheme="minorHAnsi" w:hAnsi="Times New Roman"/>
          <w:color w:val="000000"/>
          <w:sz w:val="23"/>
          <w:szCs w:val="23"/>
          <w:lang w:val="en-US" w:eastAsia="en-US"/>
        </w:rPr>
        <w:tab/>
      </w:r>
      <w:r>
        <w:rPr>
          <w:rFonts w:ascii="Times New Roman" w:eastAsiaTheme="minorHAnsi" w:hAnsi="Times New Roman"/>
          <w:color w:val="000000"/>
          <w:sz w:val="23"/>
          <w:szCs w:val="23"/>
          <w:lang w:val="en-US" w:eastAsia="en-US"/>
        </w:rPr>
        <w:tab/>
      </w:r>
      <w:r>
        <w:rPr>
          <w:rFonts w:ascii="Times New Roman" w:eastAsiaTheme="minorHAnsi" w:hAnsi="Times New Roman"/>
          <w:color w:val="000000"/>
          <w:sz w:val="23"/>
          <w:szCs w:val="23"/>
          <w:lang w:val="en-US" w:eastAsia="en-US"/>
        </w:rPr>
        <w:tab/>
      </w:r>
      <w:proofErr w:type="spellStart"/>
      <w:r>
        <w:rPr>
          <w:rFonts w:ascii="Times New Roman" w:eastAsiaTheme="minorHAnsi" w:hAnsi="Times New Roman"/>
          <w:color w:val="000000"/>
          <w:sz w:val="23"/>
          <w:szCs w:val="23"/>
          <w:lang w:val="en-US" w:eastAsia="en-US"/>
        </w:rPr>
        <w:t>Signature</w:t>
      </w:r>
      <w:proofErr w:type="spellEnd"/>
      <w:r>
        <w:rPr>
          <w:rFonts w:ascii="Times New Roman" w:eastAsiaTheme="minorHAnsi" w:hAnsi="Times New Roman"/>
          <w:color w:val="000000"/>
          <w:sz w:val="23"/>
          <w:szCs w:val="23"/>
          <w:lang w:val="en-US" w:eastAsia="en-US"/>
        </w:rPr>
        <w:t xml:space="preserve"> _____________________ </w:t>
      </w:r>
    </w:p>
    <w:p w14:paraId="3BC4F13E" w14:textId="77777777" w:rsidR="00A819D5" w:rsidRDefault="00A819D5" w:rsidP="00A819D5">
      <w:pPr>
        <w:spacing w:after="0" w:line="240" w:lineRule="auto"/>
        <w:jc w:val="both"/>
        <w:rPr>
          <w:rFonts w:ascii="Times New Roman" w:eastAsiaTheme="minorHAnsi" w:hAnsi="Times New Roman"/>
          <w:color w:val="000000"/>
          <w:sz w:val="23"/>
          <w:szCs w:val="23"/>
          <w:lang w:val="en-US" w:eastAsia="en-US"/>
        </w:rPr>
      </w:pPr>
    </w:p>
    <w:p w14:paraId="0D67A826" w14:textId="77777777" w:rsidR="00A819D5" w:rsidRDefault="00A819D5" w:rsidP="00A819D5">
      <w:pPr>
        <w:spacing w:after="0" w:line="240" w:lineRule="auto"/>
        <w:jc w:val="both"/>
        <w:rPr>
          <w:rFonts w:ascii="Times New Roman" w:eastAsiaTheme="minorHAnsi" w:hAnsi="Times New Roman"/>
          <w:color w:val="000000"/>
          <w:sz w:val="23"/>
          <w:szCs w:val="23"/>
          <w:lang w:val="en-US" w:eastAsia="en-US"/>
        </w:rPr>
      </w:pPr>
    </w:p>
    <w:p w14:paraId="5CAA7E5D" w14:textId="77777777" w:rsidR="00A819D5" w:rsidRDefault="00A819D5" w:rsidP="00A819D5">
      <w:pPr>
        <w:spacing w:after="240" w:line="240" w:lineRule="auto"/>
        <w:rPr>
          <w:rFonts w:ascii="Times New Roman" w:hAnsi="Times New Roman"/>
        </w:rPr>
      </w:pPr>
      <w:r>
        <w:rPr>
          <w:rFonts w:ascii="Times New Roman" w:eastAsiaTheme="minorHAnsi" w:hAnsi="Times New Roman"/>
          <w:color w:val="000000"/>
          <w:sz w:val="23"/>
          <w:szCs w:val="23"/>
          <w:lang w:val="en-US" w:eastAsia="en-US"/>
        </w:rPr>
        <w:t>Done at _______________, on ____/___2022</w:t>
      </w:r>
      <w:r>
        <w:rPr>
          <w:rFonts w:ascii="Times New Roman" w:eastAsiaTheme="minorHAnsi" w:hAnsi="Times New Roman"/>
          <w:color w:val="000000"/>
          <w:sz w:val="23"/>
          <w:szCs w:val="23"/>
          <w:lang w:val="en-US" w:eastAsia="en-US"/>
        </w:rPr>
        <w:tab/>
      </w:r>
      <w:r>
        <w:rPr>
          <w:rFonts w:ascii="Times New Roman" w:eastAsiaTheme="minorHAnsi" w:hAnsi="Times New Roman"/>
          <w:color w:val="000000"/>
          <w:sz w:val="23"/>
          <w:szCs w:val="23"/>
          <w:lang w:val="en-US" w:eastAsia="en-US"/>
        </w:rPr>
        <w:tab/>
        <w:t>Done at Stockholm, on ____/ ____202</w:t>
      </w:r>
      <w:bookmarkEnd w:id="68"/>
      <w:r>
        <w:rPr>
          <w:rFonts w:ascii="Times New Roman" w:eastAsiaTheme="minorHAnsi" w:hAnsi="Times New Roman"/>
          <w:color w:val="000000"/>
          <w:sz w:val="23"/>
          <w:szCs w:val="23"/>
          <w:lang w:val="en-US" w:eastAsia="en-US"/>
        </w:rPr>
        <w:t>2</w:t>
      </w:r>
    </w:p>
    <w:p w14:paraId="13BE9758" w14:textId="77777777" w:rsidR="00A819D5" w:rsidRPr="008E5D27" w:rsidRDefault="00A819D5" w:rsidP="00A819D5">
      <w:pPr>
        <w:spacing w:after="0"/>
        <w:jc w:val="both"/>
        <w:rPr>
          <w:rFonts w:ascii="Times New Roman" w:hAnsi="Times New Roman"/>
        </w:rPr>
      </w:pPr>
    </w:p>
    <w:p w14:paraId="60E4CD68" w14:textId="12FC6769" w:rsidR="00DD1A61" w:rsidRPr="008E5D27" w:rsidRDefault="00DD1A61" w:rsidP="00A819D5">
      <w:pPr>
        <w:spacing w:after="240"/>
        <w:rPr>
          <w:rFonts w:ascii="Times New Roman" w:hAnsi="Times New Roman"/>
        </w:rPr>
      </w:pPr>
    </w:p>
    <w:sectPr w:rsidR="00DD1A61" w:rsidRPr="008E5D27" w:rsidSect="00B32B7F">
      <w:footerReference w:type="default" r:id="rId18"/>
      <w:footerReference w:type="first" r:id="rId1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1048" w14:textId="77777777" w:rsidR="0095384E" w:rsidRDefault="0095384E" w:rsidP="00F10621">
      <w:pPr>
        <w:spacing w:after="0" w:line="240" w:lineRule="auto"/>
      </w:pPr>
      <w:r>
        <w:separator/>
      </w:r>
    </w:p>
  </w:endnote>
  <w:endnote w:type="continuationSeparator" w:id="0">
    <w:p w14:paraId="4264A91A" w14:textId="77777777" w:rsidR="0095384E" w:rsidRDefault="0095384E" w:rsidP="00F10621">
      <w:pPr>
        <w:spacing w:after="0" w:line="240" w:lineRule="auto"/>
      </w:pPr>
      <w:r>
        <w:continuationSeparator/>
      </w:r>
    </w:p>
  </w:endnote>
  <w:endnote w:type="continuationNotice" w:id="1">
    <w:p w14:paraId="7779DD7D" w14:textId="77777777" w:rsidR="0095384E" w:rsidRDefault="00953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719832"/>
      <w:docPartObj>
        <w:docPartGallery w:val="Page Numbers (Bottom of Page)"/>
        <w:docPartUnique/>
      </w:docPartObj>
    </w:sdtPr>
    <w:sdtEndPr>
      <w:rPr>
        <w:noProof/>
        <w:color w:val="FFFFFF" w:themeColor="background1"/>
      </w:rPr>
    </w:sdtEndPr>
    <w:sdtContent>
      <w:p w14:paraId="60E4CD6F" w14:textId="1B3E518A" w:rsidR="0095384E" w:rsidRPr="006C6D42" w:rsidRDefault="0095384E" w:rsidP="006C6D42">
        <w:pPr>
          <w:pStyle w:val="Sidfot"/>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EE2510">
          <w:rPr>
            <w:noProof/>
            <w:color w:val="FFFFFF" w:themeColor="background1"/>
          </w:rPr>
          <w:t>2</w:t>
        </w:r>
        <w:r w:rsidRPr="006C6D42">
          <w:rPr>
            <w:noProof/>
            <w:color w:val="FFFFFF" w:themeColor="background1"/>
          </w:rPr>
          <w:fldChar w:fldCharType="end"/>
        </w:r>
      </w:p>
    </w:sdtContent>
  </w:sdt>
  <w:p w14:paraId="60E4CD70" w14:textId="77777777" w:rsidR="0095384E" w:rsidRDefault="009538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D71" w14:textId="77777777" w:rsidR="0095384E" w:rsidRDefault="0095384E">
    <w:pPr>
      <w:pStyle w:val="Sidfot"/>
      <w:jc w:val="right"/>
    </w:pPr>
  </w:p>
  <w:p w14:paraId="60E4CD72" w14:textId="77777777" w:rsidR="0095384E" w:rsidRDefault="009538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609453"/>
      <w:docPartObj>
        <w:docPartGallery w:val="Page Numbers (Bottom of Page)"/>
        <w:docPartUnique/>
      </w:docPartObj>
    </w:sdtPr>
    <w:sdtEndPr>
      <w:rPr>
        <w:noProof/>
      </w:rPr>
    </w:sdtEndPr>
    <w:sdtContent>
      <w:p w14:paraId="60E4CD73" w14:textId="7B19AF62" w:rsidR="0095384E" w:rsidRPr="006C6D42" w:rsidRDefault="0095384E" w:rsidP="006C6D42">
        <w:pPr>
          <w:pStyle w:val="Sidfot"/>
          <w:shd w:val="clear" w:color="auto" w:fill="FFFFFF" w:themeFill="background1"/>
          <w:jc w:val="right"/>
        </w:pPr>
        <w:r w:rsidRPr="006C6D42">
          <w:fldChar w:fldCharType="begin"/>
        </w:r>
        <w:r w:rsidRPr="006C6D42">
          <w:instrText xml:space="preserve"> PAGE   \* MERGEFORMAT </w:instrText>
        </w:r>
        <w:r w:rsidRPr="006C6D42">
          <w:fldChar w:fldCharType="separate"/>
        </w:r>
        <w:r w:rsidR="00EE2510">
          <w:rPr>
            <w:noProof/>
          </w:rPr>
          <w:t>24</w:t>
        </w:r>
        <w:r w:rsidRPr="006C6D42">
          <w:rPr>
            <w:noProof/>
          </w:rPr>
          <w:fldChar w:fldCharType="end"/>
        </w:r>
      </w:p>
    </w:sdtContent>
  </w:sdt>
  <w:p w14:paraId="60E4CD74" w14:textId="77777777" w:rsidR="0095384E" w:rsidRDefault="0095384E">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827607"/>
      <w:docPartObj>
        <w:docPartGallery w:val="Page Numbers (Bottom of Page)"/>
        <w:docPartUnique/>
      </w:docPartObj>
    </w:sdtPr>
    <w:sdtEndPr>
      <w:rPr>
        <w:noProof/>
      </w:rPr>
    </w:sdtEndPr>
    <w:sdtContent>
      <w:p w14:paraId="60E4CD75" w14:textId="77777777" w:rsidR="0095384E" w:rsidRDefault="0095384E">
        <w:pPr>
          <w:pStyle w:val="Sidfot"/>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95384E" w:rsidRDefault="009538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635C" w14:textId="77777777" w:rsidR="0095384E" w:rsidRDefault="0095384E" w:rsidP="00F10621">
      <w:pPr>
        <w:spacing w:after="0" w:line="240" w:lineRule="auto"/>
      </w:pPr>
      <w:r>
        <w:separator/>
      </w:r>
    </w:p>
  </w:footnote>
  <w:footnote w:type="continuationSeparator" w:id="0">
    <w:p w14:paraId="459BCCFA" w14:textId="77777777" w:rsidR="0095384E" w:rsidRDefault="0095384E" w:rsidP="00F10621">
      <w:pPr>
        <w:spacing w:after="0" w:line="240" w:lineRule="auto"/>
      </w:pPr>
      <w:r>
        <w:continuationSeparator/>
      </w:r>
    </w:p>
  </w:footnote>
  <w:footnote w:type="continuationNotice" w:id="1">
    <w:p w14:paraId="55FA1888" w14:textId="77777777" w:rsidR="0095384E" w:rsidRDefault="0095384E">
      <w:pPr>
        <w:spacing w:after="0" w:line="240" w:lineRule="auto"/>
      </w:pPr>
    </w:p>
  </w:footnote>
  <w:footnote w:id="2">
    <w:p w14:paraId="60E4CD77" w14:textId="7F41E1B9" w:rsidR="0095384E" w:rsidRDefault="0095384E" w:rsidP="00CE38C9">
      <w:pPr>
        <w:jc w:val="both"/>
        <w:rPr>
          <w:rStyle w:val="Stark"/>
          <w:b w:val="0"/>
          <w:bCs w:val="0"/>
        </w:rPr>
      </w:pPr>
      <w:r>
        <w:rPr>
          <w:rStyle w:val="Voetnoottekens"/>
          <w:rFonts w:ascii="Times New Roman" w:hAnsi="Times New Roman"/>
        </w:rPr>
        <w:footnoteRef/>
      </w:r>
      <w:r>
        <w:t xml:space="preserve"> </w:t>
      </w:r>
      <w:r w:rsidRPr="006C4BDA">
        <w:rPr>
          <w:rStyle w:val="Stark"/>
          <w:rFonts w:ascii="Times New Roman" w:hAnsi="Times New Roman"/>
          <w:sz w:val="16"/>
          <w:szCs w:val="16"/>
        </w:rPr>
        <w:t xml:space="preserve">Regulation (EU) </w:t>
      </w:r>
      <w:r w:rsidRPr="00310999">
        <w:rPr>
          <w:rStyle w:val="Stark"/>
          <w:rFonts w:ascii="Times New Roman" w:hAnsi="Times New Roman"/>
          <w:sz w:val="16"/>
          <w:szCs w:val="16"/>
        </w:rPr>
        <w:t>2021/817</w:t>
      </w:r>
      <w:r w:rsidRPr="007D6070">
        <w:rPr>
          <w:rStyle w:val="Stark"/>
          <w:rFonts w:ascii="Times New Roman" w:hAnsi="Times New Roman"/>
          <w:sz w:val="16"/>
          <w:szCs w:val="16"/>
        </w:rPr>
        <w:t>of the</w:t>
      </w:r>
      <w:r w:rsidRPr="003F7876">
        <w:rPr>
          <w:rStyle w:val="Stark"/>
          <w:rFonts w:ascii="Times New Roman" w:hAnsi="Times New Roman"/>
          <w:sz w:val="16"/>
          <w:szCs w:val="16"/>
        </w:rPr>
        <w:t xml:space="preserve"> European Parliament and of the Council of </w:t>
      </w:r>
      <w:r>
        <w:rPr>
          <w:rStyle w:val="Stark"/>
          <w:rFonts w:ascii="Times New Roman" w:hAnsi="Times New Roman"/>
          <w:sz w:val="16"/>
          <w:szCs w:val="16"/>
        </w:rPr>
        <w:t>20 May 2021</w:t>
      </w:r>
      <w:r w:rsidRPr="003F7876">
        <w:rPr>
          <w:rStyle w:val="Stark"/>
          <w:rFonts w:ascii="Times New Roman" w:hAnsi="Times New Roman"/>
          <w:sz w:val="16"/>
          <w:szCs w:val="16"/>
        </w:rPr>
        <w:t>establishing</w:t>
      </w:r>
      <w:r w:rsidRPr="00AC2281">
        <w:rPr>
          <w:rStyle w:val="Stark"/>
          <w:rFonts w:ascii="Times New Roman" w:hAnsi="Times New Roman"/>
          <w:sz w:val="16"/>
          <w:szCs w:val="16"/>
        </w:rPr>
        <w:t xml:space="preserve"> 'Erasmus+': the Union programme for educa</w:t>
      </w:r>
      <w:r>
        <w:rPr>
          <w:rStyle w:val="Stark"/>
          <w:rFonts w:ascii="Times New Roman" w:hAnsi="Times New Roman"/>
          <w:sz w:val="16"/>
          <w:szCs w:val="16"/>
        </w:rPr>
        <w:t>tion and training, youth and sport and repealing Regulation (EU) No 1288/2013</w:t>
      </w:r>
    </w:p>
    <w:p w14:paraId="60E4CD78" w14:textId="77777777" w:rsidR="0095384E" w:rsidRDefault="0095384E" w:rsidP="00113A54">
      <w:pPr>
        <w:pStyle w:val="Fotnotstext"/>
      </w:pPr>
    </w:p>
  </w:footnote>
  <w:footnote w:id="3">
    <w:p w14:paraId="32DD188F" w14:textId="211000F6" w:rsidR="0095384E" w:rsidRPr="00AC4C66" w:rsidRDefault="0095384E">
      <w:pPr>
        <w:pStyle w:val="Fotnotstext"/>
      </w:pPr>
      <w:r>
        <w:rPr>
          <w:rStyle w:val="Fotnotsreferens"/>
        </w:rPr>
        <w:footnoteRef/>
      </w:r>
      <w:r>
        <w:t xml:space="preserve"> </w:t>
      </w:r>
      <w:r w:rsidRPr="00095AE1">
        <w:rPr>
          <w:rStyle w:val="Fotnotsreferens"/>
          <w:rFonts w:ascii="Times New Roman" w:hAnsi="Times New Roman"/>
        </w:rPr>
        <w:t xml:space="preserve"> [Information for the NA - to delete: For SE/VET/AE: Rules on whether the use of grant agreements with participants is mandatory, for which activity types and under which circumstances will be defined by the National Agency in line with the national laws and regulations. The use of the annexed template is recommended by the European Commission for use in individual mobility activities. Use of a modified or alternative template is permitted if so defined by the National Agency.]</w:t>
      </w:r>
    </w:p>
  </w:footnote>
  <w:footnote w:id="4">
    <w:p w14:paraId="60E4CD88" w14:textId="77777777" w:rsidR="0095384E" w:rsidRPr="00CE38C9" w:rsidRDefault="0095384E" w:rsidP="00AC4C66">
      <w:pPr>
        <w:suppressAutoHyphens w:val="0"/>
        <w:autoSpaceDE w:val="0"/>
        <w:autoSpaceDN w:val="0"/>
        <w:adjustRightInd w:val="0"/>
        <w:spacing w:after="0" w:line="240" w:lineRule="auto"/>
        <w:jc w:val="both"/>
        <w:rPr>
          <w:rFonts w:ascii="Times New Roman" w:hAnsi="Times New Roman"/>
          <w:sz w:val="20"/>
          <w:szCs w:val="20"/>
        </w:rPr>
      </w:pPr>
      <w:r w:rsidRPr="00CE38C9">
        <w:rPr>
          <w:rStyle w:val="Fotnotsreferens"/>
          <w:rFonts w:ascii="Times New Roman" w:hAnsi="Times New Roman"/>
          <w:sz w:val="20"/>
          <w:szCs w:val="20"/>
        </w:rPr>
        <w:footnoteRef/>
      </w:r>
      <w:r w:rsidRPr="00CE38C9">
        <w:rPr>
          <w:rStyle w:val="Fotnotsreferens"/>
          <w:rFonts w:ascii="Times New Roman" w:hAnsi="Times New Roman"/>
          <w:sz w:val="20"/>
          <w:szCs w:val="20"/>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CE38C9">
        <w:rPr>
          <w:rFonts w:ascii="Times New Roman" w:hAnsi="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34A9" w14:textId="77777777" w:rsidR="0095384E" w:rsidRDefault="0095384E" w:rsidP="00873884">
    <w:pPr>
      <w:pStyle w:val="Sidhuvud"/>
      <w:rPr>
        <w:rFonts w:ascii="Arial Narrow" w:hAnsi="Arial Narrow"/>
        <w:sz w:val="18"/>
      </w:rPr>
    </w:pPr>
  </w:p>
  <w:p w14:paraId="4F5E95F3" w14:textId="3D15C972" w:rsidR="0095384E" w:rsidRPr="003F7876" w:rsidRDefault="0095384E">
    <w:pPr>
      <w:pStyle w:val="Sidhuvud"/>
      <w:rPr>
        <w:rFonts w:ascii="Arial Narrow" w:hAnsi="Arial Narrow"/>
        <w:sz w:val="18"/>
        <w:szCs w:val="18"/>
      </w:rPr>
    </w:pPr>
    <w:r w:rsidRPr="00430A1D">
      <w:rPr>
        <w:rFonts w:ascii="Arial Narrow" w:hAnsi="Arial Narrow"/>
        <w:sz w:val="18"/>
        <w:szCs w:val="18"/>
      </w:rPr>
      <w:t>Agreement number: [complete]</w:t>
    </w:r>
    <w:r w:rsidRPr="005C44D2">
      <w:rPr>
        <w:rFonts w:ascii="Arial Narrow" w:hAnsi="Arial Narrow"/>
        <w:sz w:val="18"/>
      </w:rPr>
      <w:tab/>
    </w:r>
    <w:r w:rsidRPr="005C44D2">
      <w:rPr>
        <w:rFonts w:ascii="Arial Narrow" w:hAnsi="Arial Narrow"/>
        <w:sz w:val="18"/>
      </w:rPr>
      <w:tab/>
    </w:r>
    <w:r w:rsidRPr="00430A1D">
      <w:rPr>
        <w:rFonts w:ascii="Arial Narrow" w:hAnsi="Arial Narrow"/>
        <w:sz w:val="18"/>
        <w:szCs w:val="18"/>
      </w:rPr>
      <w:t>Standard grant agreement (</w:t>
    </w:r>
    <w:r w:rsidRPr="00430A1D">
      <w:rPr>
        <w:rFonts w:ascii="Arial Narrow" w:hAnsi="Arial Narrow"/>
        <w:b/>
        <w:bCs/>
        <w:sz w:val="18"/>
        <w:szCs w:val="18"/>
      </w:rPr>
      <w:t>Mono beneficiary</w:t>
    </w:r>
    <w:r w:rsidRPr="00430A1D">
      <w:rPr>
        <w:rFonts w:ascii="Arial Narrow" w:hAnsi="Arial Narrow"/>
        <w:sz w:val="18"/>
        <w:szCs w:val="18"/>
      </w:rPr>
      <w:t xml:space="preserve">) </w:t>
    </w:r>
    <w:r w:rsidR="00162AF6">
      <w:rPr>
        <w:rFonts w:ascii="Arial Narrow" w:hAnsi="Arial Narrow"/>
        <w:sz w:val="18"/>
        <w:szCs w:val="18"/>
      </w:rPr>
      <w:t>KA171</w:t>
    </w:r>
  </w:p>
  <w:p w14:paraId="3329693C" w14:textId="77777777" w:rsidR="0095384E" w:rsidRPr="00873884" w:rsidRDefault="0095384E" w:rsidP="00873884">
    <w:pPr>
      <w:pStyle w:val="Sidhuvud"/>
      <w:rPr>
        <w:rFonts w:ascii="Arial Narrow" w:hAnsi="Arial Narrow"/>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823" w14:textId="0571D069" w:rsidR="0095384E" w:rsidRPr="003F7876" w:rsidRDefault="0095384E">
    <w:pPr>
      <w:pStyle w:val="Sidhuvud"/>
      <w:rPr>
        <w:rFonts w:ascii="Arial Narrow" w:hAnsi="Arial Narrow" w:cs="Arial"/>
        <w:sz w:val="18"/>
        <w:szCs w:val="18"/>
      </w:rPr>
    </w:pPr>
    <w:r w:rsidRPr="00167E0F">
      <w:rPr>
        <w:rFonts w:ascii="Arial Narrow" w:hAnsi="Arial Narrow" w:cs="Arial"/>
        <w:sz w:val="18"/>
        <w:szCs w:val="18"/>
      </w:rPr>
      <w:t>2</w:t>
    </w:r>
    <w:r>
      <w:rPr>
        <w:rFonts w:ascii="Arial Narrow" w:hAnsi="Arial Narrow" w:cs="Arial"/>
        <w:sz w:val="18"/>
        <w:szCs w:val="18"/>
      </w:rPr>
      <w:t>022</w:t>
    </w:r>
    <w:r w:rsidRPr="00167E0F">
      <w:rPr>
        <w:rFonts w:ascii="Arial Narrow" w:hAnsi="Arial Narrow" w:cs="Arial"/>
        <w:sz w:val="18"/>
        <w:szCs w:val="18"/>
      </w:rPr>
      <w:t xml:space="preserve"> Erasmus+ Grant agreement mono-beneficiary – Special conditions</w:t>
    </w:r>
  </w:p>
  <w:p w14:paraId="6387D88D" w14:textId="63E69023" w:rsidR="0095384E" w:rsidRPr="003F7876" w:rsidRDefault="0095384E">
    <w:pPr>
      <w:pStyle w:val="Sidhuvud"/>
      <w:rPr>
        <w:rFonts w:ascii="Arial Narrow" w:hAnsi="Arial Narrow"/>
        <w:sz w:val="18"/>
        <w:szCs w:val="18"/>
      </w:rPr>
    </w:pPr>
    <w:r w:rsidRPr="00167E0F">
      <w:rPr>
        <w:rFonts w:ascii="Arial Narrow" w:hAnsi="Arial Narrow"/>
        <w:sz w:val="18"/>
        <w:szCs w:val="18"/>
      </w:rPr>
      <w:t>Agreement number: [</w:t>
    </w:r>
    <w:r w:rsidRPr="00017710">
      <w:rPr>
        <w:rFonts w:ascii="Arial Narrow" w:hAnsi="Arial Narrow"/>
        <w:sz w:val="18"/>
        <w:szCs w:val="18"/>
        <w:highlight w:val="yellow"/>
      </w:rPr>
      <w:t>complete</w:t>
    </w:r>
    <w:r w:rsidRPr="00167E0F">
      <w:rPr>
        <w:rFonts w:ascii="Arial Narrow" w:hAnsi="Arial Narrow"/>
        <w:sz w:val="18"/>
        <w:szCs w:val="18"/>
      </w:rPr>
      <w:t>]</w:t>
    </w:r>
    <w:r w:rsidRPr="005C44D2">
      <w:rPr>
        <w:rFonts w:ascii="Arial Narrow" w:hAnsi="Arial Narrow"/>
        <w:sz w:val="18"/>
      </w:rPr>
      <w:tab/>
    </w:r>
    <w:r w:rsidRPr="005C44D2">
      <w:rPr>
        <w:rFonts w:ascii="Arial Narrow" w:hAnsi="Arial Narrow"/>
        <w:sz w:val="18"/>
      </w:rPr>
      <w:tab/>
    </w:r>
    <w:r w:rsidRPr="00167E0F">
      <w:rPr>
        <w:rFonts w:ascii="Arial Narrow" w:hAnsi="Arial Narrow"/>
        <w:sz w:val="18"/>
        <w:szCs w:val="18"/>
      </w:rPr>
      <w:t>Standard grant agreement (</w:t>
    </w:r>
    <w:r w:rsidRPr="00167E0F">
      <w:rPr>
        <w:rFonts w:ascii="Arial Narrow" w:hAnsi="Arial Narrow"/>
        <w:b/>
        <w:bCs/>
        <w:sz w:val="18"/>
        <w:szCs w:val="18"/>
      </w:rPr>
      <w:t>mono-beneficiary)</w:t>
    </w:r>
    <w:r w:rsidR="00017710">
      <w:rPr>
        <w:rFonts w:ascii="Arial Narrow" w:hAnsi="Arial Narrow"/>
        <w:sz w:val="18"/>
        <w:szCs w:val="18"/>
      </w:rPr>
      <w:t xml:space="preserve"> KA171</w:t>
    </w:r>
  </w:p>
  <w:p w14:paraId="79C360DA" w14:textId="77777777" w:rsidR="0095384E" w:rsidRPr="00873884" w:rsidRDefault="0095384E">
    <w:pPr>
      <w:pStyle w:val="Sidhuvud"/>
      <w:rPr>
        <w:rFonts w:ascii="Arial Narrow" w:hAnsi="Arial Narrow"/>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600"/>
    <w:multiLevelType w:val="hybridMultilevel"/>
    <w:tmpl w:val="0E96FC40"/>
    <w:lvl w:ilvl="0" w:tplc="10B0A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D60C4"/>
    <w:multiLevelType w:val="hybridMultilevel"/>
    <w:tmpl w:val="60BA597C"/>
    <w:lvl w:ilvl="0" w:tplc="DFC41F18">
      <w:start w:val="1"/>
      <w:numFmt w:val="lowerLetter"/>
      <w:lvlText w:val="(%1)"/>
      <w:lvlJc w:val="left"/>
      <w:pPr>
        <w:ind w:left="861" w:hanging="360"/>
      </w:pPr>
      <w:rPr>
        <w:rFonts w:hint="default"/>
        <w:sz w:val="24"/>
        <w:szCs w:val="24"/>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2" w15:restartNumberingAfterBreak="0">
    <w:nsid w:val="06B75D1B"/>
    <w:multiLevelType w:val="hybridMultilevel"/>
    <w:tmpl w:val="4E2C3C9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5524"/>
    <w:multiLevelType w:val="hybridMultilevel"/>
    <w:tmpl w:val="FAA08F1E"/>
    <w:lvl w:ilvl="0" w:tplc="DFC41F18">
      <w:start w:val="1"/>
      <w:numFmt w:val="lowerLetter"/>
      <w:lvlText w:val="(%1)"/>
      <w:lvlJc w:val="left"/>
      <w:pPr>
        <w:ind w:left="720" w:hanging="360"/>
      </w:pPr>
      <w:rPr>
        <w:rFonts w:hint="default"/>
        <w:sz w:val="24"/>
        <w:szCs w:val="24"/>
      </w:rPr>
    </w:lvl>
    <w:lvl w:ilvl="1" w:tplc="10B0ABB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9252F"/>
    <w:multiLevelType w:val="hybridMultilevel"/>
    <w:tmpl w:val="59220880"/>
    <w:lvl w:ilvl="0" w:tplc="8214D9B8">
      <w:start w:val="1"/>
      <w:numFmt w:val="lowerLetter"/>
      <w:lvlText w:val="(%1)"/>
      <w:lvlJc w:val="left"/>
      <w:pPr>
        <w:ind w:left="720" w:hanging="360"/>
      </w:pPr>
      <w:rPr>
        <w:rFonts w:ascii="Times New Roman" w:eastAsia="Calibri" w:hAnsi="Times New Roman" w:cs="Times New Roman"/>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81A74"/>
    <w:multiLevelType w:val="hybridMultilevel"/>
    <w:tmpl w:val="A70A930A"/>
    <w:lvl w:ilvl="0" w:tplc="08090017">
      <w:start w:val="1"/>
      <w:numFmt w:val="lowerLetter"/>
      <w:lvlText w:val="%1)"/>
      <w:lvlJc w:val="left"/>
      <w:pPr>
        <w:ind w:left="720" w:hanging="360"/>
      </w:pPr>
    </w:lvl>
    <w:lvl w:ilvl="1" w:tplc="6AB8A5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8212F4"/>
    <w:multiLevelType w:val="hybridMultilevel"/>
    <w:tmpl w:val="AD08BBEC"/>
    <w:lvl w:ilvl="0" w:tplc="2EF86FF6">
      <w:start w:val="1"/>
      <w:numFmt w:val="bullet"/>
      <w:lvlText w:val="-"/>
      <w:lvlJc w:val="left"/>
      <w:pPr>
        <w:ind w:left="1069" w:hanging="360"/>
      </w:pPr>
      <w:rPr>
        <w:rFonts w:ascii="Times New Roman" w:eastAsia="Times New Roman" w:hAnsi="Times New Roman" w:cs="Times New Roman"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CD92423"/>
    <w:multiLevelType w:val="hybridMultilevel"/>
    <w:tmpl w:val="E3A002E8"/>
    <w:lvl w:ilvl="0" w:tplc="94F2B4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5141D"/>
    <w:multiLevelType w:val="hybridMultilevel"/>
    <w:tmpl w:val="322AD072"/>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C612A"/>
    <w:multiLevelType w:val="hybridMultilevel"/>
    <w:tmpl w:val="B3AA1C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11E938A9"/>
    <w:multiLevelType w:val="hybridMultilevel"/>
    <w:tmpl w:val="4DEA9CA4"/>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E902B434">
      <w:start w:val="1"/>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787BCC"/>
    <w:multiLevelType w:val="hybridMultilevel"/>
    <w:tmpl w:val="FBFED78E"/>
    <w:lvl w:ilvl="0" w:tplc="E4FE68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B10923"/>
    <w:multiLevelType w:val="multilevel"/>
    <w:tmpl w:val="5268C86A"/>
    <w:styleLink w:val="PartI"/>
    <w:lvl w:ilvl="0">
      <w:start w:val="1"/>
      <w:numFmt w:val="decimal"/>
      <w:lvlText w:val="ARTICLE I.%1"/>
      <w:lvlJc w:val="left"/>
      <w:pPr>
        <w:ind w:left="1495"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9F3310C"/>
    <w:multiLevelType w:val="hybridMultilevel"/>
    <w:tmpl w:val="415CE1C4"/>
    <w:lvl w:ilvl="0" w:tplc="99D62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3B3982"/>
    <w:multiLevelType w:val="hybridMultilevel"/>
    <w:tmpl w:val="43FC92EC"/>
    <w:lvl w:ilvl="0" w:tplc="E82205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7C7EB1"/>
    <w:multiLevelType w:val="hybridMultilevel"/>
    <w:tmpl w:val="FF8AF1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22"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E37DC6"/>
    <w:multiLevelType w:val="hybridMultilevel"/>
    <w:tmpl w:val="4BD46E3C"/>
    <w:lvl w:ilvl="0" w:tplc="D5A8105A">
      <w:start w:val="1"/>
      <w:numFmt w:val="lowerLetter"/>
      <w:lvlText w:val="(%1)"/>
      <w:lvlJc w:val="left"/>
      <w:pPr>
        <w:ind w:left="720" w:hanging="360"/>
      </w:pPr>
      <w:rPr>
        <w:rFonts w:hint="default"/>
      </w:rPr>
    </w:lvl>
    <w:lvl w:ilvl="1" w:tplc="D5A810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091B9B"/>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8A5F13"/>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296C4341"/>
    <w:multiLevelType w:val="hybridMultilevel"/>
    <w:tmpl w:val="B43E5124"/>
    <w:lvl w:ilvl="0" w:tplc="A37659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A9E21B0"/>
    <w:multiLevelType w:val="hybridMultilevel"/>
    <w:tmpl w:val="3F842DF4"/>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AA709F4"/>
    <w:multiLevelType w:val="hybridMultilevel"/>
    <w:tmpl w:val="DF08E104"/>
    <w:lvl w:ilvl="0" w:tplc="D8B4011E">
      <w:start w:val="1"/>
      <w:numFmt w:val="decimal"/>
      <w:lvlText w:val="ARTICLE I.%1"/>
      <w:lvlJc w:val="left"/>
      <w:pPr>
        <w:ind w:left="1778" w:hanging="360"/>
      </w:pPr>
      <w:rPr>
        <w:rFonts w:ascii="Times New Roman" w:hAnsi="Times New Roman" w:cs="Times New Roman"/>
        <w:b/>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3" w15:restartNumberingAfterBreak="0">
    <w:nsid w:val="2C7669C9"/>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D4E3A4F"/>
    <w:multiLevelType w:val="hybridMultilevel"/>
    <w:tmpl w:val="30069CD6"/>
    <w:lvl w:ilvl="0" w:tplc="59989A9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DD0425D"/>
    <w:multiLevelType w:val="hybridMultilevel"/>
    <w:tmpl w:val="421A3CFC"/>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344F7C10"/>
    <w:multiLevelType w:val="hybridMultilevel"/>
    <w:tmpl w:val="D8C6BEA8"/>
    <w:lvl w:ilvl="0" w:tplc="95345FD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92337A3"/>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A4076F0"/>
    <w:multiLevelType w:val="hybridMultilevel"/>
    <w:tmpl w:val="60646B44"/>
    <w:lvl w:ilvl="0" w:tplc="E822058E">
      <w:start w:val="1"/>
      <w:numFmt w:val="lowerLetter"/>
      <w:lvlText w:val="(%1)"/>
      <w:lvlJc w:val="left"/>
      <w:pPr>
        <w:ind w:left="206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47" w15:restartNumberingAfterBreak="0">
    <w:nsid w:val="3B6F53D4"/>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49" w15:restartNumberingAfterBreak="0">
    <w:nsid w:val="412C063D"/>
    <w:multiLevelType w:val="multilevel"/>
    <w:tmpl w:val="1A626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36D5F45"/>
    <w:multiLevelType w:val="hybridMultilevel"/>
    <w:tmpl w:val="495CA708"/>
    <w:lvl w:ilvl="0" w:tplc="5D422416">
      <w:start w:val="1"/>
      <w:numFmt w:val="lowerRoman"/>
      <w:suff w:val="space"/>
      <w:lvlText w:val="(%1)"/>
      <w:lvlJc w:val="left"/>
      <w:pPr>
        <w:ind w:left="2290" w:hanging="360"/>
      </w:pPr>
      <w:rPr>
        <w:rFonts w:hint="default"/>
      </w:rPr>
    </w:lvl>
    <w:lvl w:ilvl="1" w:tplc="6D5AB5CA">
      <w:start w:val="1"/>
      <w:numFmt w:val="lowerLetter"/>
      <w:lvlText w:val="(%2)"/>
      <w:lvlJc w:val="left"/>
      <w:pPr>
        <w:ind w:left="2803" w:hanging="720"/>
      </w:pPr>
      <w:rPr>
        <w:rFonts w:hint="default"/>
      </w:r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1" w15:restartNumberingAfterBreak="0">
    <w:nsid w:val="43DB6082"/>
    <w:multiLevelType w:val="hybridMultilevel"/>
    <w:tmpl w:val="21620D9C"/>
    <w:lvl w:ilvl="0" w:tplc="2FECCE1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52A3127"/>
    <w:multiLevelType w:val="hybridMultilevel"/>
    <w:tmpl w:val="A6269D88"/>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5EF1235"/>
    <w:multiLevelType w:val="hybridMultilevel"/>
    <w:tmpl w:val="3ED61316"/>
    <w:lvl w:ilvl="0" w:tplc="42D440FC">
      <w:start w:val="1"/>
      <w:numFmt w:val="lowerLetter"/>
      <w:lvlText w:val="%1)"/>
      <w:lvlJc w:val="left"/>
      <w:pPr>
        <w:ind w:left="720" w:hanging="360"/>
      </w:pPr>
      <w:rPr>
        <w:rFonts w:ascii="Calibri" w:eastAsia="Calibri" w:hAnsi="Calibri" w:cs="Times New Roman"/>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56" w15:restartNumberingAfterBreak="0">
    <w:nsid w:val="47890D55"/>
    <w:multiLevelType w:val="hybridMultilevel"/>
    <w:tmpl w:val="F2C4FEAA"/>
    <w:lvl w:ilvl="0" w:tplc="71180ED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C092918"/>
    <w:multiLevelType w:val="hybridMultilevel"/>
    <w:tmpl w:val="2E8E849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0" w15:restartNumberingAfterBreak="0">
    <w:nsid w:val="4C3F3FD6"/>
    <w:multiLevelType w:val="hybridMultilevel"/>
    <w:tmpl w:val="0EF41CAA"/>
    <w:lvl w:ilvl="0" w:tplc="DFC41F18">
      <w:start w:val="1"/>
      <w:numFmt w:val="lowerLetter"/>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1"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2"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4917BED"/>
    <w:multiLevelType w:val="hybridMultilevel"/>
    <w:tmpl w:val="FC2CA630"/>
    <w:lvl w:ilvl="0" w:tplc="0809000F">
      <w:start w:val="1"/>
      <w:numFmt w:val="decimal"/>
      <w:lvlText w:val="%1."/>
      <w:lvlJc w:val="left"/>
      <w:pPr>
        <w:ind w:left="1855" w:hanging="360"/>
      </w:pPr>
    </w:lvl>
    <w:lvl w:ilvl="1" w:tplc="08090019" w:tentative="1">
      <w:start w:val="1"/>
      <w:numFmt w:val="lowerLetter"/>
      <w:lvlText w:val="%2."/>
      <w:lvlJc w:val="left"/>
      <w:pPr>
        <w:ind w:left="2575" w:hanging="360"/>
      </w:pPr>
    </w:lvl>
    <w:lvl w:ilvl="2" w:tplc="0809001B">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6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65" w15:restartNumberingAfterBreak="0">
    <w:nsid w:val="560F4351"/>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9D5158C"/>
    <w:multiLevelType w:val="hybridMultilevel"/>
    <w:tmpl w:val="6BF4FA46"/>
    <w:lvl w:ilvl="0" w:tplc="44DC1C2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70"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0F436D4"/>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3"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75" w15:restartNumberingAfterBreak="0">
    <w:nsid w:val="633F2F5B"/>
    <w:multiLevelType w:val="hybridMultilevel"/>
    <w:tmpl w:val="46C2D4C8"/>
    <w:lvl w:ilvl="0" w:tplc="0809000F">
      <w:start w:val="1"/>
      <w:numFmt w:val="decimal"/>
      <w:lvlText w:val="%1."/>
      <w:lvlJc w:val="left"/>
      <w:pPr>
        <w:ind w:left="360" w:hanging="360"/>
      </w:pPr>
    </w:lvl>
    <w:lvl w:ilvl="1" w:tplc="10B0ABB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3A5689"/>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8234DF2"/>
    <w:multiLevelType w:val="hybridMultilevel"/>
    <w:tmpl w:val="43FC92EC"/>
    <w:lvl w:ilvl="0" w:tplc="E82205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3" w15:restartNumberingAfterBreak="0">
    <w:nsid w:val="6CD20338"/>
    <w:multiLevelType w:val="hybridMultilevel"/>
    <w:tmpl w:val="EBFE2362"/>
    <w:lvl w:ilvl="0" w:tplc="E1C87A18">
      <w:start w:val="1"/>
      <w:numFmt w:val="lowerLetter"/>
      <w:lvlText w:val="(%1)"/>
      <w:lvlJc w:val="lef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85"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901B9E"/>
    <w:multiLevelType w:val="hybridMultilevel"/>
    <w:tmpl w:val="79366F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71D42619"/>
    <w:multiLevelType w:val="hybridMultilevel"/>
    <w:tmpl w:val="7B027490"/>
    <w:lvl w:ilvl="0" w:tplc="3EE6798A">
      <w:start w:val="1"/>
      <w:numFmt w:val="bullet"/>
      <w:lvlText w:val="–"/>
      <w:lvlJc w:val="left"/>
      <w:pPr>
        <w:ind w:left="360" w:hanging="360"/>
      </w:pPr>
      <w:rPr>
        <w:rFonts w:ascii="Trebuchet MS" w:hAnsi="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72725BA6"/>
    <w:multiLevelType w:val="hybridMultilevel"/>
    <w:tmpl w:val="FD22A488"/>
    <w:lvl w:ilvl="0" w:tplc="91724CC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275350A"/>
    <w:multiLevelType w:val="hybridMultilevel"/>
    <w:tmpl w:val="0010D4DE"/>
    <w:lvl w:ilvl="0" w:tplc="2C10E496">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2"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BE155A"/>
    <w:multiLevelType w:val="hybridMultilevel"/>
    <w:tmpl w:val="C4F47FFA"/>
    <w:lvl w:ilvl="0" w:tplc="08090017">
      <w:start w:val="1"/>
      <w:numFmt w:val="lowerLetter"/>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4" w15:restartNumberingAfterBreak="0">
    <w:nsid w:val="769D49B9"/>
    <w:multiLevelType w:val="hybridMultilevel"/>
    <w:tmpl w:val="106A2326"/>
    <w:lvl w:ilvl="0" w:tplc="2C10E496">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5" w15:restartNumberingAfterBreak="0">
    <w:nsid w:val="784F417E"/>
    <w:multiLevelType w:val="hybridMultilevel"/>
    <w:tmpl w:val="A2145662"/>
    <w:lvl w:ilvl="0" w:tplc="10B0A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C5B7EBD"/>
    <w:multiLevelType w:val="hybridMultilevel"/>
    <w:tmpl w:val="826259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77"/>
  </w:num>
  <w:num w:numId="3">
    <w:abstractNumId w:val="57"/>
  </w:num>
  <w:num w:numId="4">
    <w:abstractNumId w:val="67"/>
  </w:num>
  <w:num w:numId="5">
    <w:abstractNumId w:val="26"/>
  </w:num>
  <w:num w:numId="6">
    <w:abstractNumId w:val="27"/>
  </w:num>
  <w:num w:numId="7">
    <w:abstractNumId w:val="12"/>
  </w:num>
  <w:num w:numId="8">
    <w:abstractNumId w:val="3"/>
  </w:num>
  <w:num w:numId="9">
    <w:abstractNumId w:val="53"/>
  </w:num>
  <w:num w:numId="10">
    <w:abstractNumId w:val="66"/>
  </w:num>
  <w:num w:numId="11">
    <w:abstractNumId w:val="4"/>
  </w:num>
  <w:num w:numId="12">
    <w:abstractNumId w:val="90"/>
  </w:num>
  <w:num w:numId="13">
    <w:abstractNumId w:val="65"/>
  </w:num>
  <w:num w:numId="14">
    <w:abstractNumId w:val="85"/>
  </w:num>
  <w:num w:numId="15">
    <w:abstractNumId w:val="22"/>
  </w:num>
  <w:num w:numId="16">
    <w:abstractNumId w:val="48"/>
  </w:num>
  <w:num w:numId="17">
    <w:abstractNumId w:val="32"/>
  </w:num>
  <w:num w:numId="18">
    <w:abstractNumId w:val="46"/>
  </w:num>
  <w:num w:numId="19">
    <w:abstractNumId w:val="74"/>
  </w:num>
  <w:num w:numId="20">
    <w:abstractNumId w:val="84"/>
  </w:num>
  <w:num w:numId="21">
    <w:abstractNumId w:val="38"/>
  </w:num>
  <w:num w:numId="22">
    <w:abstractNumId w:val="71"/>
  </w:num>
  <w:num w:numId="23">
    <w:abstractNumId w:val="69"/>
  </w:num>
  <w:num w:numId="24">
    <w:abstractNumId w:val="55"/>
  </w:num>
  <w:num w:numId="25">
    <w:abstractNumId w:val="64"/>
  </w:num>
  <w:num w:numId="26">
    <w:abstractNumId w:val="23"/>
  </w:num>
  <w:num w:numId="27">
    <w:abstractNumId w:val="41"/>
  </w:num>
  <w:num w:numId="28">
    <w:abstractNumId w:val="17"/>
  </w:num>
  <w:num w:numId="29">
    <w:abstractNumId w:val="34"/>
  </w:num>
  <w:num w:numId="30">
    <w:abstractNumId w:val="89"/>
  </w:num>
  <w:num w:numId="31">
    <w:abstractNumId w:val="96"/>
  </w:num>
  <w:num w:numId="32">
    <w:abstractNumId w:val="92"/>
  </w:num>
  <w:num w:numId="33">
    <w:abstractNumId w:val="56"/>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21"/>
  </w:num>
  <w:num w:numId="38">
    <w:abstractNumId w:val="1"/>
  </w:num>
  <w:num w:numId="39">
    <w:abstractNumId w:val="15"/>
  </w:num>
  <w:num w:numId="40">
    <w:abstractNumId w:val="77"/>
  </w:num>
  <w:num w:numId="41">
    <w:abstractNumId w:val="91"/>
  </w:num>
  <w:num w:numId="42">
    <w:abstractNumId w:val="93"/>
  </w:num>
  <w:num w:numId="43">
    <w:abstractNumId w:val="9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15"/>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83"/>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37"/>
    <w:lvlOverride w:ilvl="0">
      <w:startOverride w:val="1"/>
    </w:lvlOverride>
    <w:lvlOverride w:ilvl="1"/>
    <w:lvlOverride w:ilvl="2"/>
    <w:lvlOverride w:ilvl="3"/>
    <w:lvlOverride w:ilvl="4"/>
    <w:lvlOverride w:ilvl="5"/>
    <w:lvlOverride w:ilvl="6"/>
    <w:lvlOverride w:ilvl="7"/>
    <w:lvlOverride w:ilvl="8"/>
  </w:num>
  <w:num w:numId="58">
    <w:abstractNumId w:val="6"/>
  </w:num>
  <w:num w:numId="59">
    <w:abstractNumId w:val="62"/>
  </w:num>
  <w:num w:numId="60">
    <w:abstractNumId w:val="82"/>
  </w:num>
  <w:num w:numId="61">
    <w:abstractNumId w:val="53"/>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8"/>
  </w:num>
  <w:num w:numId="65">
    <w:abstractNumId w:val="7"/>
  </w:num>
  <w:num w:numId="66">
    <w:abstractNumId w:val="54"/>
  </w:num>
  <w:num w:numId="67">
    <w:abstractNumId w:val="16"/>
  </w:num>
  <w:num w:numId="68">
    <w:abstractNumId w:val="14"/>
  </w:num>
  <w:num w:numId="69">
    <w:abstractNumId w:val="35"/>
  </w:num>
  <w:num w:numId="70">
    <w:abstractNumId w:val="35"/>
  </w:num>
  <w:num w:numId="71">
    <w:abstractNumId w:val="35"/>
  </w:num>
  <w:num w:numId="72">
    <w:abstractNumId w:val="73"/>
  </w:num>
  <w:num w:numId="73">
    <w:abstractNumId w:val="81"/>
  </w:num>
  <w:num w:numId="74">
    <w:abstractNumId w:val="80"/>
  </w:num>
  <w:num w:numId="75">
    <w:abstractNumId w:val="78"/>
  </w:num>
  <w:num w:numId="76">
    <w:abstractNumId w:val="47"/>
  </w:num>
  <w:num w:numId="77">
    <w:abstractNumId w:val="13"/>
  </w:num>
  <w:num w:numId="78">
    <w:abstractNumId w:val="61"/>
  </w:num>
  <w:num w:numId="79">
    <w:abstractNumId w:val="58"/>
  </w:num>
  <w:num w:numId="80">
    <w:abstractNumId w:val="9"/>
  </w:num>
  <w:num w:numId="81">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num>
  <w:num w:numId="83">
    <w:abstractNumId w:val="88"/>
  </w:num>
  <w:num w:numId="84">
    <w:abstractNumId w:val="52"/>
  </w:num>
  <w:num w:numId="85">
    <w:abstractNumId w:val="29"/>
  </w:num>
  <w:num w:numId="86">
    <w:abstractNumId w:val="11"/>
  </w:num>
  <w:num w:numId="87">
    <w:abstractNumId w:val="18"/>
  </w:num>
  <w:num w:numId="88">
    <w:abstractNumId w:val="70"/>
  </w:num>
  <w:num w:numId="89">
    <w:abstractNumId w:val="50"/>
  </w:num>
  <w:num w:numId="90">
    <w:abstractNumId w:val="10"/>
  </w:num>
  <w:num w:numId="91">
    <w:abstractNumId w:val="2"/>
  </w:num>
  <w:num w:numId="92">
    <w:abstractNumId w:val="15"/>
  </w:num>
  <w:num w:numId="93">
    <w:abstractNumId w:val="24"/>
  </w:num>
  <w:num w:numId="94">
    <w:abstractNumId w:val="15"/>
  </w:num>
  <w:num w:numId="95">
    <w:abstractNumId w:val="15"/>
  </w:num>
  <w:num w:numId="96">
    <w:abstractNumId w:val="15"/>
  </w:num>
  <w:num w:numId="97">
    <w:abstractNumId w:val="15"/>
  </w:num>
  <w:num w:numId="98">
    <w:abstractNumId w:val="15"/>
  </w:num>
  <w:num w:numId="99">
    <w:abstractNumId w:val="15"/>
  </w:num>
  <w:num w:numId="100">
    <w:abstractNumId w:val="15"/>
  </w:num>
  <w:num w:numId="101">
    <w:abstractNumId w:val="15"/>
  </w:num>
  <w:num w:numId="102">
    <w:abstractNumId w:val="15"/>
  </w:num>
  <w:num w:numId="103">
    <w:abstractNumId w:val="15"/>
  </w:num>
  <w:num w:numId="104">
    <w:abstractNumId w:val="15"/>
  </w:num>
  <w:num w:numId="105">
    <w:abstractNumId w:val="15"/>
  </w:num>
  <w:num w:numId="106">
    <w:abstractNumId w:val="15"/>
  </w:num>
  <w:num w:numId="107">
    <w:abstractNumId w:val="15"/>
  </w:num>
  <w:num w:numId="108">
    <w:abstractNumId w:val="30"/>
  </w:num>
  <w:num w:numId="109">
    <w:abstractNumId w:val="63"/>
  </w:num>
  <w:num w:numId="110">
    <w:abstractNumId w:val="31"/>
  </w:num>
  <w:num w:numId="111">
    <w:abstractNumId w:val="79"/>
  </w:num>
  <w:num w:numId="112">
    <w:abstractNumId w:val="75"/>
  </w:num>
  <w:num w:numId="113">
    <w:abstractNumId w:val="95"/>
  </w:num>
  <w:num w:numId="114">
    <w:abstractNumId w:val="0"/>
  </w:num>
  <w:num w:numId="115">
    <w:abstractNumId w:val="39"/>
  </w:num>
  <w:num w:numId="116">
    <w:abstractNumId w:val="42"/>
  </w:num>
  <w:num w:numId="117">
    <w:abstractNumId w:val="68"/>
  </w:num>
  <w:num w:numId="118">
    <w:abstractNumId w:val="19"/>
  </w:num>
  <w:num w:numId="119">
    <w:abstractNumId w:val="43"/>
  </w:num>
  <w:num w:numId="120">
    <w:abstractNumId w:val="49"/>
  </w:num>
  <w:num w:numId="121">
    <w:abstractNumId w:val="51"/>
  </w:num>
  <w:num w:numId="122">
    <w:abstractNumId w:val="77"/>
  </w:num>
  <w:num w:numId="123">
    <w:abstractNumId w:val="20"/>
  </w:num>
  <w:num w:numId="124">
    <w:abstractNumId w:val="36"/>
  </w:num>
  <w:num w:numId="125">
    <w:abstractNumId w:val="5"/>
  </w:num>
  <w:num w:numId="126">
    <w:abstractNumId w:val="44"/>
  </w:num>
  <w:num w:numId="127">
    <w:abstractNumId w:val="45"/>
  </w:num>
  <w:numIdMacAtCleanup w:val="1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RAY Christophe (ECHO)">
    <w15:presenceInfo w15:providerId="AD" w15:userId="S-1-5-21-1606980848-2025429265-839522115-136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sv-SE"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268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21"/>
    <w:rsid w:val="000008CE"/>
    <w:rsid w:val="00001D39"/>
    <w:rsid w:val="00001F48"/>
    <w:rsid w:val="00003186"/>
    <w:rsid w:val="00003472"/>
    <w:rsid w:val="0000377B"/>
    <w:rsid w:val="00006BD2"/>
    <w:rsid w:val="00007467"/>
    <w:rsid w:val="00014B32"/>
    <w:rsid w:val="00015D03"/>
    <w:rsid w:val="00017710"/>
    <w:rsid w:val="00021E66"/>
    <w:rsid w:val="00023C57"/>
    <w:rsid w:val="000247FD"/>
    <w:rsid w:val="00024A29"/>
    <w:rsid w:val="00025158"/>
    <w:rsid w:val="0002584A"/>
    <w:rsid w:val="000271D5"/>
    <w:rsid w:val="00027CAD"/>
    <w:rsid w:val="00031C45"/>
    <w:rsid w:val="0003231E"/>
    <w:rsid w:val="00033D14"/>
    <w:rsid w:val="0003409E"/>
    <w:rsid w:val="000345B1"/>
    <w:rsid w:val="00035FDC"/>
    <w:rsid w:val="00036704"/>
    <w:rsid w:val="0003677F"/>
    <w:rsid w:val="00040784"/>
    <w:rsid w:val="000415D0"/>
    <w:rsid w:val="00041E5C"/>
    <w:rsid w:val="00042EF7"/>
    <w:rsid w:val="000441B7"/>
    <w:rsid w:val="000467F8"/>
    <w:rsid w:val="000470A9"/>
    <w:rsid w:val="0004758F"/>
    <w:rsid w:val="0004769D"/>
    <w:rsid w:val="00047CC0"/>
    <w:rsid w:val="00050594"/>
    <w:rsid w:val="00052748"/>
    <w:rsid w:val="000549AF"/>
    <w:rsid w:val="000552A8"/>
    <w:rsid w:val="00055F15"/>
    <w:rsid w:val="000563FF"/>
    <w:rsid w:val="00056C2B"/>
    <w:rsid w:val="000575BA"/>
    <w:rsid w:val="00057F8C"/>
    <w:rsid w:val="000602C8"/>
    <w:rsid w:val="00062AE0"/>
    <w:rsid w:val="00064F8E"/>
    <w:rsid w:val="0006697E"/>
    <w:rsid w:val="00066C6A"/>
    <w:rsid w:val="00066FA2"/>
    <w:rsid w:val="000670B6"/>
    <w:rsid w:val="00072C9D"/>
    <w:rsid w:val="000736BA"/>
    <w:rsid w:val="00073A95"/>
    <w:rsid w:val="00074721"/>
    <w:rsid w:val="00080BF6"/>
    <w:rsid w:val="0008116E"/>
    <w:rsid w:val="00082477"/>
    <w:rsid w:val="00087CB4"/>
    <w:rsid w:val="00087DAD"/>
    <w:rsid w:val="00090897"/>
    <w:rsid w:val="00092964"/>
    <w:rsid w:val="00093111"/>
    <w:rsid w:val="00093C14"/>
    <w:rsid w:val="00093D1B"/>
    <w:rsid w:val="00096AE0"/>
    <w:rsid w:val="00096C09"/>
    <w:rsid w:val="000A0DA0"/>
    <w:rsid w:val="000A111A"/>
    <w:rsid w:val="000A1626"/>
    <w:rsid w:val="000A2948"/>
    <w:rsid w:val="000A38C7"/>
    <w:rsid w:val="000B155F"/>
    <w:rsid w:val="000B1FF6"/>
    <w:rsid w:val="000B40C7"/>
    <w:rsid w:val="000B5FAC"/>
    <w:rsid w:val="000B6080"/>
    <w:rsid w:val="000B642B"/>
    <w:rsid w:val="000C046B"/>
    <w:rsid w:val="000C347E"/>
    <w:rsid w:val="000C3DBF"/>
    <w:rsid w:val="000C3E0A"/>
    <w:rsid w:val="000C4843"/>
    <w:rsid w:val="000C5876"/>
    <w:rsid w:val="000C59AC"/>
    <w:rsid w:val="000C5AFB"/>
    <w:rsid w:val="000D0C53"/>
    <w:rsid w:val="000D253B"/>
    <w:rsid w:val="000D3133"/>
    <w:rsid w:val="000D4512"/>
    <w:rsid w:val="000D5B00"/>
    <w:rsid w:val="000D5CA6"/>
    <w:rsid w:val="000D7DF1"/>
    <w:rsid w:val="000E02D8"/>
    <w:rsid w:val="000E16A6"/>
    <w:rsid w:val="000E25DE"/>
    <w:rsid w:val="000E38B8"/>
    <w:rsid w:val="000F117E"/>
    <w:rsid w:val="000F16A7"/>
    <w:rsid w:val="000F1770"/>
    <w:rsid w:val="000F22CC"/>
    <w:rsid w:val="000F3B40"/>
    <w:rsid w:val="000F42C7"/>
    <w:rsid w:val="000F680E"/>
    <w:rsid w:val="000F73EA"/>
    <w:rsid w:val="001016B1"/>
    <w:rsid w:val="00102BA6"/>
    <w:rsid w:val="00103F31"/>
    <w:rsid w:val="001051F7"/>
    <w:rsid w:val="0010556E"/>
    <w:rsid w:val="00107A44"/>
    <w:rsid w:val="0011004D"/>
    <w:rsid w:val="00110BB8"/>
    <w:rsid w:val="00113039"/>
    <w:rsid w:val="00113A54"/>
    <w:rsid w:val="001143A4"/>
    <w:rsid w:val="00115392"/>
    <w:rsid w:val="001155C7"/>
    <w:rsid w:val="00116BA0"/>
    <w:rsid w:val="00117532"/>
    <w:rsid w:val="001209E6"/>
    <w:rsid w:val="001218CB"/>
    <w:rsid w:val="0012497A"/>
    <w:rsid w:val="00124EC1"/>
    <w:rsid w:val="00127B97"/>
    <w:rsid w:val="001301B6"/>
    <w:rsid w:val="001334FD"/>
    <w:rsid w:val="001337CD"/>
    <w:rsid w:val="00135B40"/>
    <w:rsid w:val="00136498"/>
    <w:rsid w:val="0013716B"/>
    <w:rsid w:val="00140A08"/>
    <w:rsid w:val="001427E0"/>
    <w:rsid w:val="00142D77"/>
    <w:rsid w:val="001454F7"/>
    <w:rsid w:val="001462CC"/>
    <w:rsid w:val="00146E24"/>
    <w:rsid w:val="001471B2"/>
    <w:rsid w:val="00147A53"/>
    <w:rsid w:val="00147FB7"/>
    <w:rsid w:val="00151EE1"/>
    <w:rsid w:val="0015281B"/>
    <w:rsid w:val="00153EB5"/>
    <w:rsid w:val="00155E31"/>
    <w:rsid w:val="0015705D"/>
    <w:rsid w:val="0015717E"/>
    <w:rsid w:val="001619F7"/>
    <w:rsid w:val="00161A05"/>
    <w:rsid w:val="00162AF6"/>
    <w:rsid w:val="00163F63"/>
    <w:rsid w:val="00166C44"/>
    <w:rsid w:val="0016745D"/>
    <w:rsid w:val="00167E0F"/>
    <w:rsid w:val="00167F1A"/>
    <w:rsid w:val="00167F3B"/>
    <w:rsid w:val="001715D9"/>
    <w:rsid w:val="00173065"/>
    <w:rsid w:val="0017367F"/>
    <w:rsid w:val="0017445F"/>
    <w:rsid w:val="00174DAA"/>
    <w:rsid w:val="00175229"/>
    <w:rsid w:val="00175752"/>
    <w:rsid w:val="00177CC7"/>
    <w:rsid w:val="0018117F"/>
    <w:rsid w:val="0018245E"/>
    <w:rsid w:val="00182F6C"/>
    <w:rsid w:val="001846BE"/>
    <w:rsid w:val="00186475"/>
    <w:rsid w:val="00186D01"/>
    <w:rsid w:val="00187C70"/>
    <w:rsid w:val="00191901"/>
    <w:rsid w:val="00194399"/>
    <w:rsid w:val="00194D0E"/>
    <w:rsid w:val="00195F8B"/>
    <w:rsid w:val="001973A9"/>
    <w:rsid w:val="00197666"/>
    <w:rsid w:val="0019788D"/>
    <w:rsid w:val="00197D33"/>
    <w:rsid w:val="001A04CA"/>
    <w:rsid w:val="001A0A5E"/>
    <w:rsid w:val="001A20BF"/>
    <w:rsid w:val="001A4883"/>
    <w:rsid w:val="001A5B3B"/>
    <w:rsid w:val="001A5D4E"/>
    <w:rsid w:val="001A62F6"/>
    <w:rsid w:val="001A63C9"/>
    <w:rsid w:val="001B086C"/>
    <w:rsid w:val="001B1942"/>
    <w:rsid w:val="001B26E6"/>
    <w:rsid w:val="001B277D"/>
    <w:rsid w:val="001B4B7B"/>
    <w:rsid w:val="001B79B0"/>
    <w:rsid w:val="001B7D25"/>
    <w:rsid w:val="001C124E"/>
    <w:rsid w:val="001C2727"/>
    <w:rsid w:val="001C2B73"/>
    <w:rsid w:val="001C3B23"/>
    <w:rsid w:val="001C43DA"/>
    <w:rsid w:val="001C7AC1"/>
    <w:rsid w:val="001D0842"/>
    <w:rsid w:val="001D130D"/>
    <w:rsid w:val="001D17A8"/>
    <w:rsid w:val="001D2ED4"/>
    <w:rsid w:val="001D3BA3"/>
    <w:rsid w:val="001D433C"/>
    <w:rsid w:val="001D6AAD"/>
    <w:rsid w:val="001D7A57"/>
    <w:rsid w:val="001E0EB3"/>
    <w:rsid w:val="001E192D"/>
    <w:rsid w:val="001E3861"/>
    <w:rsid w:val="001E4302"/>
    <w:rsid w:val="001E4A6F"/>
    <w:rsid w:val="001E6560"/>
    <w:rsid w:val="001E7C1C"/>
    <w:rsid w:val="001F125E"/>
    <w:rsid w:val="001F2BAE"/>
    <w:rsid w:val="001F508F"/>
    <w:rsid w:val="001F6575"/>
    <w:rsid w:val="001F74A0"/>
    <w:rsid w:val="001F756E"/>
    <w:rsid w:val="002001AB"/>
    <w:rsid w:val="00200A93"/>
    <w:rsid w:val="00201296"/>
    <w:rsid w:val="0020179D"/>
    <w:rsid w:val="002027B2"/>
    <w:rsid w:val="0020309D"/>
    <w:rsid w:val="002039B3"/>
    <w:rsid w:val="00203EEB"/>
    <w:rsid w:val="00204928"/>
    <w:rsid w:val="0020740C"/>
    <w:rsid w:val="00207447"/>
    <w:rsid w:val="00207A73"/>
    <w:rsid w:val="002105B5"/>
    <w:rsid w:val="002114C6"/>
    <w:rsid w:val="002124DC"/>
    <w:rsid w:val="00212A78"/>
    <w:rsid w:val="00215B18"/>
    <w:rsid w:val="002209B9"/>
    <w:rsid w:val="0022107E"/>
    <w:rsid w:val="0022404E"/>
    <w:rsid w:val="00230224"/>
    <w:rsid w:val="00230F00"/>
    <w:rsid w:val="00231627"/>
    <w:rsid w:val="0023200F"/>
    <w:rsid w:val="00232DC4"/>
    <w:rsid w:val="00236676"/>
    <w:rsid w:val="00236F63"/>
    <w:rsid w:val="002373B6"/>
    <w:rsid w:val="00241F1C"/>
    <w:rsid w:val="00242424"/>
    <w:rsid w:val="002433D9"/>
    <w:rsid w:val="002479BE"/>
    <w:rsid w:val="002506AE"/>
    <w:rsid w:val="00250FA0"/>
    <w:rsid w:val="00251103"/>
    <w:rsid w:val="00251440"/>
    <w:rsid w:val="002518A5"/>
    <w:rsid w:val="002562E9"/>
    <w:rsid w:val="0025694E"/>
    <w:rsid w:val="00257545"/>
    <w:rsid w:val="00257DA1"/>
    <w:rsid w:val="0026026E"/>
    <w:rsid w:val="0026030B"/>
    <w:rsid w:val="00261594"/>
    <w:rsid w:val="002617E2"/>
    <w:rsid w:val="002635D5"/>
    <w:rsid w:val="002649D6"/>
    <w:rsid w:val="002664CE"/>
    <w:rsid w:val="00266832"/>
    <w:rsid w:val="00266FA2"/>
    <w:rsid w:val="00270ECC"/>
    <w:rsid w:val="0027270D"/>
    <w:rsid w:val="00272986"/>
    <w:rsid w:val="00272E27"/>
    <w:rsid w:val="0027346A"/>
    <w:rsid w:val="002752DD"/>
    <w:rsid w:val="0027717F"/>
    <w:rsid w:val="00277F80"/>
    <w:rsid w:val="002803CF"/>
    <w:rsid w:val="002803FA"/>
    <w:rsid w:val="00280632"/>
    <w:rsid w:val="00281CAD"/>
    <w:rsid w:val="0028254A"/>
    <w:rsid w:val="002826B7"/>
    <w:rsid w:val="00283929"/>
    <w:rsid w:val="00285C36"/>
    <w:rsid w:val="00286824"/>
    <w:rsid w:val="00286DCE"/>
    <w:rsid w:val="00287106"/>
    <w:rsid w:val="00287E68"/>
    <w:rsid w:val="00290E67"/>
    <w:rsid w:val="002927B7"/>
    <w:rsid w:val="00293201"/>
    <w:rsid w:val="002935DA"/>
    <w:rsid w:val="00294B1C"/>
    <w:rsid w:val="002953AC"/>
    <w:rsid w:val="002A23E1"/>
    <w:rsid w:val="002A2807"/>
    <w:rsid w:val="002A2E43"/>
    <w:rsid w:val="002A6BEE"/>
    <w:rsid w:val="002A6FAB"/>
    <w:rsid w:val="002A7578"/>
    <w:rsid w:val="002B02CA"/>
    <w:rsid w:val="002B1597"/>
    <w:rsid w:val="002B2C06"/>
    <w:rsid w:val="002B3269"/>
    <w:rsid w:val="002B3DF7"/>
    <w:rsid w:val="002B4D38"/>
    <w:rsid w:val="002B53E9"/>
    <w:rsid w:val="002C0EA8"/>
    <w:rsid w:val="002C132E"/>
    <w:rsid w:val="002C1A47"/>
    <w:rsid w:val="002C2C88"/>
    <w:rsid w:val="002C3234"/>
    <w:rsid w:val="002C5A3A"/>
    <w:rsid w:val="002C5B82"/>
    <w:rsid w:val="002C5E71"/>
    <w:rsid w:val="002D0C62"/>
    <w:rsid w:val="002D301A"/>
    <w:rsid w:val="002D39F9"/>
    <w:rsid w:val="002E1E2B"/>
    <w:rsid w:val="002E2EEF"/>
    <w:rsid w:val="002E4138"/>
    <w:rsid w:val="002E44E2"/>
    <w:rsid w:val="002E646E"/>
    <w:rsid w:val="002E6ED0"/>
    <w:rsid w:val="002F0957"/>
    <w:rsid w:val="002F2860"/>
    <w:rsid w:val="002F2BE3"/>
    <w:rsid w:val="002F3567"/>
    <w:rsid w:val="002F4EE7"/>
    <w:rsid w:val="002F798C"/>
    <w:rsid w:val="002F7BF6"/>
    <w:rsid w:val="00300FA2"/>
    <w:rsid w:val="00301C26"/>
    <w:rsid w:val="00303263"/>
    <w:rsid w:val="00304A5A"/>
    <w:rsid w:val="00307BD2"/>
    <w:rsid w:val="00310999"/>
    <w:rsid w:val="00310E42"/>
    <w:rsid w:val="0031162E"/>
    <w:rsid w:val="0031351F"/>
    <w:rsid w:val="00314274"/>
    <w:rsid w:val="00316889"/>
    <w:rsid w:val="00317953"/>
    <w:rsid w:val="00317D87"/>
    <w:rsid w:val="00321EF9"/>
    <w:rsid w:val="003226CF"/>
    <w:rsid w:val="003235E9"/>
    <w:rsid w:val="00326F1C"/>
    <w:rsid w:val="003276F1"/>
    <w:rsid w:val="00327CCC"/>
    <w:rsid w:val="00330C12"/>
    <w:rsid w:val="00332C3F"/>
    <w:rsid w:val="00333D3C"/>
    <w:rsid w:val="00336F94"/>
    <w:rsid w:val="00337B10"/>
    <w:rsid w:val="00337F39"/>
    <w:rsid w:val="0034130B"/>
    <w:rsid w:val="00342019"/>
    <w:rsid w:val="00342FB0"/>
    <w:rsid w:val="00343A4E"/>
    <w:rsid w:val="0034494C"/>
    <w:rsid w:val="00345676"/>
    <w:rsid w:val="00345D1F"/>
    <w:rsid w:val="0035045B"/>
    <w:rsid w:val="0035076C"/>
    <w:rsid w:val="003524EF"/>
    <w:rsid w:val="003539E9"/>
    <w:rsid w:val="00354560"/>
    <w:rsid w:val="003561A4"/>
    <w:rsid w:val="00356C29"/>
    <w:rsid w:val="00356C98"/>
    <w:rsid w:val="003600BA"/>
    <w:rsid w:val="003609FF"/>
    <w:rsid w:val="0036100D"/>
    <w:rsid w:val="00361B93"/>
    <w:rsid w:val="00366448"/>
    <w:rsid w:val="00366589"/>
    <w:rsid w:val="00366C8B"/>
    <w:rsid w:val="00366E2A"/>
    <w:rsid w:val="003716F9"/>
    <w:rsid w:val="003731F9"/>
    <w:rsid w:val="00373982"/>
    <w:rsid w:val="00375F0A"/>
    <w:rsid w:val="003760CE"/>
    <w:rsid w:val="00377406"/>
    <w:rsid w:val="00381116"/>
    <w:rsid w:val="003830E3"/>
    <w:rsid w:val="00384FC7"/>
    <w:rsid w:val="0038573A"/>
    <w:rsid w:val="0038589A"/>
    <w:rsid w:val="003932D9"/>
    <w:rsid w:val="00393A56"/>
    <w:rsid w:val="00393E2D"/>
    <w:rsid w:val="00394028"/>
    <w:rsid w:val="00395FBC"/>
    <w:rsid w:val="003965C9"/>
    <w:rsid w:val="00396F16"/>
    <w:rsid w:val="00397B2A"/>
    <w:rsid w:val="003A0FCC"/>
    <w:rsid w:val="003A1616"/>
    <w:rsid w:val="003A3018"/>
    <w:rsid w:val="003A4433"/>
    <w:rsid w:val="003A532C"/>
    <w:rsid w:val="003A54E8"/>
    <w:rsid w:val="003A6E76"/>
    <w:rsid w:val="003B062A"/>
    <w:rsid w:val="003B25C2"/>
    <w:rsid w:val="003C12D5"/>
    <w:rsid w:val="003C30C8"/>
    <w:rsid w:val="003C40A6"/>
    <w:rsid w:val="003C66C9"/>
    <w:rsid w:val="003C6951"/>
    <w:rsid w:val="003C7109"/>
    <w:rsid w:val="003D30E7"/>
    <w:rsid w:val="003D37A1"/>
    <w:rsid w:val="003D4B65"/>
    <w:rsid w:val="003E09B6"/>
    <w:rsid w:val="003E17D4"/>
    <w:rsid w:val="003E63C4"/>
    <w:rsid w:val="003E7248"/>
    <w:rsid w:val="003E79B0"/>
    <w:rsid w:val="003F10CA"/>
    <w:rsid w:val="003F235D"/>
    <w:rsid w:val="003F2DCB"/>
    <w:rsid w:val="003F434C"/>
    <w:rsid w:val="003F6682"/>
    <w:rsid w:val="003F70C8"/>
    <w:rsid w:val="003F7468"/>
    <w:rsid w:val="003F7876"/>
    <w:rsid w:val="00400533"/>
    <w:rsid w:val="004010CE"/>
    <w:rsid w:val="00406B57"/>
    <w:rsid w:val="00406CC8"/>
    <w:rsid w:val="00411BFE"/>
    <w:rsid w:val="00413C42"/>
    <w:rsid w:val="0041414A"/>
    <w:rsid w:val="00416701"/>
    <w:rsid w:val="00417C61"/>
    <w:rsid w:val="004215C1"/>
    <w:rsid w:val="0042408D"/>
    <w:rsid w:val="0042567E"/>
    <w:rsid w:val="004257DA"/>
    <w:rsid w:val="004264C8"/>
    <w:rsid w:val="004278D9"/>
    <w:rsid w:val="00430A1D"/>
    <w:rsid w:val="00431741"/>
    <w:rsid w:val="00432540"/>
    <w:rsid w:val="00432896"/>
    <w:rsid w:val="00434A9B"/>
    <w:rsid w:val="00435E2B"/>
    <w:rsid w:val="00435E72"/>
    <w:rsid w:val="00437182"/>
    <w:rsid w:val="00437577"/>
    <w:rsid w:val="00437FAA"/>
    <w:rsid w:val="00442006"/>
    <w:rsid w:val="00442B4C"/>
    <w:rsid w:val="00443E43"/>
    <w:rsid w:val="00445D90"/>
    <w:rsid w:val="00446237"/>
    <w:rsid w:val="00450104"/>
    <w:rsid w:val="0045199E"/>
    <w:rsid w:val="00453D31"/>
    <w:rsid w:val="0045574B"/>
    <w:rsid w:val="004605D3"/>
    <w:rsid w:val="00460AFB"/>
    <w:rsid w:val="00461CE8"/>
    <w:rsid w:val="00465F36"/>
    <w:rsid w:val="0046664C"/>
    <w:rsid w:val="00467006"/>
    <w:rsid w:val="004678CA"/>
    <w:rsid w:val="00471090"/>
    <w:rsid w:val="004717EE"/>
    <w:rsid w:val="004719A8"/>
    <w:rsid w:val="00472E3A"/>
    <w:rsid w:val="004730A0"/>
    <w:rsid w:val="00477352"/>
    <w:rsid w:val="004802ED"/>
    <w:rsid w:val="00480642"/>
    <w:rsid w:val="00480889"/>
    <w:rsid w:val="004865F1"/>
    <w:rsid w:val="004875E0"/>
    <w:rsid w:val="00490AF8"/>
    <w:rsid w:val="00490BF8"/>
    <w:rsid w:val="004919A8"/>
    <w:rsid w:val="004924FD"/>
    <w:rsid w:val="004929E8"/>
    <w:rsid w:val="00495444"/>
    <w:rsid w:val="00496086"/>
    <w:rsid w:val="004A0AC3"/>
    <w:rsid w:val="004A20F0"/>
    <w:rsid w:val="004A39DA"/>
    <w:rsid w:val="004A4F60"/>
    <w:rsid w:val="004B0DF5"/>
    <w:rsid w:val="004B4186"/>
    <w:rsid w:val="004B51C4"/>
    <w:rsid w:val="004B56F8"/>
    <w:rsid w:val="004B715E"/>
    <w:rsid w:val="004B72CC"/>
    <w:rsid w:val="004C0796"/>
    <w:rsid w:val="004C197D"/>
    <w:rsid w:val="004C36ED"/>
    <w:rsid w:val="004C44D7"/>
    <w:rsid w:val="004C4562"/>
    <w:rsid w:val="004C4E8E"/>
    <w:rsid w:val="004C752E"/>
    <w:rsid w:val="004C78AC"/>
    <w:rsid w:val="004C7F43"/>
    <w:rsid w:val="004D08BE"/>
    <w:rsid w:val="004D0A77"/>
    <w:rsid w:val="004D0D71"/>
    <w:rsid w:val="004D222F"/>
    <w:rsid w:val="004D3A8F"/>
    <w:rsid w:val="004D4379"/>
    <w:rsid w:val="004D49A3"/>
    <w:rsid w:val="004E008B"/>
    <w:rsid w:val="004E055C"/>
    <w:rsid w:val="004E0ACE"/>
    <w:rsid w:val="004E0BAD"/>
    <w:rsid w:val="004E22B7"/>
    <w:rsid w:val="004E2639"/>
    <w:rsid w:val="004E2E71"/>
    <w:rsid w:val="004E3F4A"/>
    <w:rsid w:val="004E46A8"/>
    <w:rsid w:val="004E48BA"/>
    <w:rsid w:val="004E6665"/>
    <w:rsid w:val="004E698C"/>
    <w:rsid w:val="004E77A9"/>
    <w:rsid w:val="004F03B4"/>
    <w:rsid w:val="004F0A62"/>
    <w:rsid w:val="004F14A8"/>
    <w:rsid w:val="004F4131"/>
    <w:rsid w:val="004F4739"/>
    <w:rsid w:val="00500403"/>
    <w:rsid w:val="00501B71"/>
    <w:rsid w:val="00502F80"/>
    <w:rsid w:val="005040D1"/>
    <w:rsid w:val="005042A6"/>
    <w:rsid w:val="00507355"/>
    <w:rsid w:val="00510259"/>
    <w:rsid w:val="00510C97"/>
    <w:rsid w:val="00512FCE"/>
    <w:rsid w:val="005157FA"/>
    <w:rsid w:val="00515EDF"/>
    <w:rsid w:val="00516197"/>
    <w:rsid w:val="00516618"/>
    <w:rsid w:val="005214AA"/>
    <w:rsid w:val="005227D8"/>
    <w:rsid w:val="00522864"/>
    <w:rsid w:val="005235CD"/>
    <w:rsid w:val="00527217"/>
    <w:rsid w:val="00532926"/>
    <w:rsid w:val="00532D9F"/>
    <w:rsid w:val="00533111"/>
    <w:rsid w:val="005340F4"/>
    <w:rsid w:val="00534649"/>
    <w:rsid w:val="00542D52"/>
    <w:rsid w:val="005451BC"/>
    <w:rsid w:val="00545486"/>
    <w:rsid w:val="0054665B"/>
    <w:rsid w:val="005468D3"/>
    <w:rsid w:val="0054690C"/>
    <w:rsid w:val="00550BBF"/>
    <w:rsid w:val="00551404"/>
    <w:rsid w:val="00551F70"/>
    <w:rsid w:val="00553C03"/>
    <w:rsid w:val="0055460A"/>
    <w:rsid w:val="00554D15"/>
    <w:rsid w:val="00556492"/>
    <w:rsid w:val="00556D21"/>
    <w:rsid w:val="0056039A"/>
    <w:rsid w:val="00560554"/>
    <w:rsid w:val="005609FB"/>
    <w:rsid w:val="0056153D"/>
    <w:rsid w:val="00562C4B"/>
    <w:rsid w:val="00567114"/>
    <w:rsid w:val="005671C3"/>
    <w:rsid w:val="0057686C"/>
    <w:rsid w:val="00577DF3"/>
    <w:rsid w:val="005800C4"/>
    <w:rsid w:val="00580765"/>
    <w:rsid w:val="005815E0"/>
    <w:rsid w:val="00584528"/>
    <w:rsid w:val="005845CC"/>
    <w:rsid w:val="0058529E"/>
    <w:rsid w:val="0058575B"/>
    <w:rsid w:val="00586838"/>
    <w:rsid w:val="00586EC8"/>
    <w:rsid w:val="00590DCB"/>
    <w:rsid w:val="00593BDE"/>
    <w:rsid w:val="0059586F"/>
    <w:rsid w:val="005974E3"/>
    <w:rsid w:val="005A1E8B"/>
    <w:rsid w:val="005A2536"/>
    <w:rsid w:val="005A2EBE"/>
    <w:rsid w:val="005A33C4"/>
    <w:rsid w:val="005A57D1"/>
    <w:rsid w:val="005A740E"/>
    <w:rsid w:val="005B1203"/>
    <w:rsid w:val="005B1A77"/>
    <w:rsid w:val="005B5B0A"/>
    <w:rsid w:val="005B603B"/>
    <w:rsid w:val="005C0167"/>
    <w:rsid w:val="005C19BA"/>
    <w:rsid w:val="005C217B"/>
    <w:rsid w:val="005C2AE0"/>
    <w:rsid w:val="005C319A"/>
    <w:rsid w:val="005C3B3B"/>
    <w:rsid w:val="005C5A59"/>
    <w:rsid w:val="005C6DEC"/>
    <w:rsid w:val="005D058D"/>
    <w:rsid w:val="005D0EA7"/>
    <w:rsid w:val="005D551D"/>
    <w:rsid w:val="005D5BDA"/>
    <w:rsid w:val="005D7A87"/>
    <w:rsid w:val="005E0120"/>
    <w:rsid w:val="005E02C3"/>
    <w:rsid w:val="005E074D"/>
    <w:rsid w:val="005E0C1E"/>
    <w:rsid w:val="005E1A38"/>
    <w:rsid w:val="005E30E6"/>
    <w:rsid w:val="005E62AE"/>
    <w:rsid w:val="005F0C4B"/>
    <w:rsid w:val="005F281C"/>
    <w:rsid w:val="005F2C74"/>
    <w:rsid w:val="005F2FEF"/>
    <w:rsid w:val="005F4495"/>
    <w:rsid w:val="005F61FF"/>
    <w:rsid w:val="005F79D4"/>
    <w:rsid w:val="00600D53"/>
    <w:rsid w:val="00602256"/>
    <w:rsid w:val="0060628A"/>
    <w:rsid w:val="006077EE"/>
    <w:rsid w:val="00607D09"/>
    <w:rsid w:val="0061062B"/>
    <w:rsid w:val="00612D61"/>
    <w:rsid w:val="00614A93"/>
    <w:rsid w:val="006153B5"/>
    <w:rsid w:val="0061786B"/>
    <w:rsid w:val="006227A9"/>
    <w:rsid w:val="00623D21"/>
    <w:rsid w:val="006300DD"/>
    <w:rsid w:val="00630E5B"/>
    <w:rsid w:val="00632023"/>
    <w:rsid w:val="00632574"/>
    <w:rsid w:val="0063275A"/>
    <w:rsid w:val="006328B8"/>
    <w:rsid w:val="00633C78"/>
    <w:rsid w:val="00635AFE"/>
    <w:rsid w:val="006362F7"/>
    <w:rsid w:val="006369B1"/>
    <w:rsid w:val="00637720"/>
    <w:rsid w:val="0063BD06"/>
    <w:rsid w:val="00640940"/>
    <w:rsid w:val="00640EE8"/>
    <w:rsid w:val="00641C49"/>
    <w:rsid w:val="0064372C"/>
    <w:rsid w:val="00643C02"/>
    <w:rsid w:val="00643FC9"/>
    <w:rsid w:val="00646A5F"/>
    <w:rsid w:val="00651C9A"/>
    <w:rsid w:val="006531C0"/>
    <w:rsid w:val="00654426"/>
    <w:rsid w:val="0065483F"/>
    <w:rsid w:val="00657A07"/>
    <w:rsid w:val="00657A31"/>
    <w:rsid w:val="006630BE"/>
    <w:rsid w:val="006638D6"/>
    <w:rsid w:val="006671C4"/>
    <w:rsid w:val="00671A02"/>
    <w:rsid w:val="00673E5D"/>
    <w:rsid w:val="00673EE1"/>
    <w:rsid w:val="00675A1C"/>
    <w:rsid w:val="006769CD"/>
    <w:rsid w:val="006771D5"/>
    <w:rsid w:val="00677945"/>
    <w:rsid w:val="00681729"/>
    <w:rsid w:val="0068243B"/>
    <w:rsid w:val="0068274F"/>
    <w:rsid w:val="0068276A"/>
    <w:rsid w:val="006844E1"/>
    <w:rsid w:val="00684BA1"/>
    <w:rsid w:val="006857CD"/>
    <w:rsid w:val="00686F78"/>
    <w:rsid w:val="00690158"/>
    <w:rsid w:val="0069048C"/>
    <w:rsid w:val="0069222E"/>
    <w:rsid w:val="00692A3A"/>
    <w:rsid w:val="00694144"/>
    <w:rsid w:val="006942E3"/>
    <w:rsid w:val="00695B74"/>
    <w:rsid w:val="006974F4"/>
    <w:rsid w:val="006976DD"/>
    <w:rsid w:val="006A0D1C"/>
    <w:rsid w:val="006A1611"/>
    <w:rsid w:val="006A2F5D"/>
    <w:rsid w:val="006A3010"/>
    <w:rsid w:val="006A4CAE"/>
    <w:rsid w:val="006A7FA0"/>
    <w:rsid w:val="006B0DB8"/>
    <w:rsid w:val="006B1ABD"/>
    <w:rsid w:val="006B1BED"/>
    <w:rsid w:val="006B2CB0"/>
    <w:rsid w:val="006B322B"/>
    <w:rsid w:val="006B32FD"/>
    <w:rsid w:val="006B703B"/>
    <w:rsid w:val="006B72B8"/>
    <w:rsid w:val="006C128D"/>
    <w:rsid w:val="006C1A86"/>
    <w:rsid w:val="006C1FD4"/>
    <w:rsid w:val="006C2909"/>
    <w:rsid w:val="006C35E4"/>
    <w:rsid w:val="006C44E2"/>
    <w:rsid w:val="006C4BDA"/>
    <w:rsid w:val="006C5E2D"/>
    <w:rsid w:val="006C5FA2"/>
    <w:rsid w:val="006C6D42"/>
    <w:rsid w:val="006D0B02"/>
    <w:rsid w:val="006D386D"/>
    <w:rsid w:val="006D3CF3"/>
    <w:rsid w:val="006D43CB"/>
    <w:rsid w:val="006D4735"/>
    <w:rsid w:val="006D5284"/>
    <w:rsid w:val="006E006A"/>
    <w:rsid w:val="006E0DEA"/>
    <w:rsid w:val="006E29DD"/>
    <w:rsid w:val="006E2A6B"/>
    <w:rsid w:val="006E2F9A"/>
    <w:rsid w:val="006F0BE5"/>
    <w:rsid w:val="006F0CE4"/>
    <w:rsid w:val="006F1158"/>
    <w:rsid w:val="006F377E"/>
    <w:rsid w:val="006F3B4B"/>
    <w:rsid w:val="006F557C"/>
    <w:rsid w:val="006F6957"/>
    <w:rsid w:val="006F7DCF"/>
    <w:rsid w:val="00700AC9"/>
    <w:rsid w:val="00701E93"/>
    <w:rsid w:val="00701F9F"/>
    <w:rsid w:val="00703440"/>
    <w:rsid w:val="00707C0E"/>
    <w:rsid w:val="0071016B"/>
    <w:rsid w:val="00710A78"/>
    <w:rsid w:val="00710AE3"/>
    <w:rsid w:val="0071395D"/>
    <w:rsid w:val="007157E0"/>
    <w:rsid w:val="00715ACB"/>
    <w:rsid w:val="00715B8F"/>
    <w:rsid w:val="007213AD"/>
    <w:rsid w:val="00721B10"/>
    <w:rsid w:val="00721DC1"/>
    <w:rsid w:val="00722C82"/>
    <w:rsid w:val="0072615D"/>
    <w:rsid w:val="00726170"/>
    <w:rsid w:val="007263E0"/>
    <w:rsid w:val="00730B81"/>
    <w:rsid w:val="0073450C"/>
    <w:rsid w:val="00735C02"/>
    <w:rsid w:val="00736E94"/>
    <w:rsid w:val="007374D5"/>
    <w:rsid w:val="0074292B"/>
    <w:rsid w:val="007434CB"/>
    <w:rsid w:val="00743865"/>
    <w:rsid w:val="00743BEC"/>
    <w:rsid w:val="00746A91"/>
    <w:rsid w:val="00746C14"/>
    <w:rsid w:val="007511E7"/>
    <w:rsid w:val="0075161F"/>
    <w:rsid w:val="00752AF6"/>
    <w:rsid w:val="0075348F"/>
    <w:rsid w:val="00753891"/>
    <w:rsid w:val="007553FD"/>
    <w:rsid w:val="007565CF"/>
    <w:rsid w:val="00757583"/>
    <w:rsid w:val="00760A7C"/>
    <w:rsid w:val="0076256E"/>
    <w:rsid w:val="0076286B"/>
    <w:rsid w:val="0076335B"/>
    <w:rsid w:val="00763E7C"/>
    <w:rsid w:val="007658BD"/>
    <w:rsid w:val="00765E6A"/>
    <w:rsid w:val="00767265"/>
    <w:rsid w:val="00767866"/>
    <w:rsid w:val="007705A5"/>
    <w:rsid w:val="00771455"/>
    <w:rsid w:val="00771584"/>
    <w:rsid w:val="00771A38"/>
    <w:rsid w:val="00774F6D"/>
    <w:rsid w:val="00780E5C"/>
    <w:rsid w:val="007814B0"/>
    <w:rsid w:val="00782382"/>
    <w:rsid w:val="00783EBC"/>
    <w:rsid w:val="007862AE"/>
    <w:rsid w:val="00787F0D"/>
    <w:rsid w:val="00791A75"/>
    <w:rsid w:val="00793AA5"/>
    <w:rsid w:val="007943E2"/>
    <w:rsid w:val="007945F2"/>
    <w:rsid w:val="007949ED"/>
    <w:rsid w:val="00795F90"/>
    <w:rsid w:val="007974D3"/>
    <w:rsid w:val="00797C52"/>
    <w:rsid w:val="007A3468"/>
    <w:rsid w:val="007A5387"/>
    <w:rsid w:val="007A6716"/>
    <w:rsid w:val="007A69F8"/>
    <w:rsid w:val="007A7F83"/>
    <w:rsid w:val="007B1EF0"/>
    <w:rsid w:val="007B29CA"/>
    <w:rsid w:val="007B2C28"/>
    <w:rsid w:val="007B3541"/>
    <w:rsid w:val="007B3C31"/>
    <w:rsid w:val="007B4C26"/>
    <w:rsid w:val="007B6199"/>
    <w:rsid w:val="007B67C1"/>
    <w:rsid w:val="007B718D"/>
    <w:rsid w:val="007B78CF"/>
    <w:rsid w:val="007C0849"/>
    <w:rsid w:val="007C0CD2"/>
    <w:rsid w:val="007C0D0C"/>
    <w:rsid w:val="007C16B2"/>
    <w:rsid w:val="007C1B24"/>
    <w:rsid w:val="007C3323"/>
    <w:rsid w:val="007C63EE"/>
    <w:rsid w:val="007C681C"/>
    <w:rsid w:val="007C6D5C"/>
    <w:rsid w:val="007C77DD"/>
    <w:rsid w:val="007D6032"/>
    <w:rsid w:val="007D6070"/>
    <w:rsid w:val="007E1FDC"/>
    <w:rsid w:val="007E3FDA"/>
    <w:rsid w:val="007E5CF3"/>
    <w:rsid w:val="007F084D"/>
    <w:rsid w:val="007F0E12"/>
    <w:rsid w:val="007F1C6A"/>
    <w:rsid w:val="007F266D"/>
    <w:rsid w:val="007F2ACD"/>
    <w:rsid w:val="00801334"/>
    <w:rsid w:val="00801429"/>
    <w:rsid w:val="00803B1B"/>
    <w:rsid w:val="00806B38"/>
    <w:rsid w:val="008077C5"/>
    <w:rsid w:val="00807B4B"/>
    <w:rsid w:val="00810035"/>
    <w:rsid w:val="00811D20"/>
    <w:rsid w:val="0081476E"/>
    <w:rsid w:val="00816644"/>
    <w:rsid w:val="00816C13"/>
    <w:rsid w:val="00820BE4"/>
    <w:rsid w:val="008221C7"/>
    <w:rsid w:val="008222A9"/>
    <w:rsid w:val="00823216"/>
    <w:rsid w:val="008232B3"/>
    <w:rsid w:val="00823B61"/>
    <w:rsid w:val="0082520A"/>
    <w:rsid w:val="00825755"/>
    <w:rsid w:val="008258C0"/>
    <w:rsid w:val="00827808"/>
    <w:rsid w:val="00827F02"/>
    <w:rsid w:val="00830775"/>
    <w:rsid w:val="00832169"/>
    <w:rsid w:val="008332AE"/>
    <w:rsid w:val="00834DC2"/>
    <w:rsid w:val="008363F6"/>
    <w:rsid w:val="00837FA6"/>
    <w:rsid w:val="008419CD"/>
    <w:rsid w:val="00842BDC"/>
    <w:rsid w:val="008449C6"/>
    <w:rsid w:val="00846767"/>
    <w:rsid w:val="008479BE"/>
    <w:rsid w:val="008517EE"/>
    <w:rsid w:val="00852051"/>
    <w:rsid w:val="008528F1"/>
    <w:rsid w:val="00852F04"/>
    <w:rsid w:val="0085624B"/>
    <w:rsid w:val="008569CD"/>
    <w:rsid w:val="00857E09"/>
    <w:rsid w:val="00864C5D"/>
    <w:rsid w:val="00871733"/>
    <w:rsid w:val="008717F1"/>
    <w:rsid w:val="00871A1F"/>
    <w:rsid w:val="00873884"/>
    <w:rsid w:val="00874DE8"/>
    <w:rsid w:val="00880B02"/>
    <w:rsid w:val="00880C92"/>
    <w:rsid w:val="0088218A"/>
    <w:rsid w:val="008823A5"/>
    <w:rsid w:val="00882C30"/>
    <w:rsid w:val="0088316C"/>
    <w:rsid w:val="0089032F"/>
    <w:rsid w:val="00891DCB"/>
    <w:rsid w:val="008968F4"/>
    <w:rsid w:val="008972C5"/>
    <w:rsid w:val="00897D74"/>
    <w:rsid w:val="008A0F0E"/>
    <w:rsid w:val="008A2D16"/>
    <w:rsid w:val="008A362B"/>
    <w:rsid w:val="008A3B8C"/>
    <w:rsid w:val="008A4FA1"/>
    <w:rsid w:val="008A7960"/>
    <w:rsid w:val="008B03B9"/>
    <w:rsid w:val="008B129F"/>
    <w:rsid w:val="008B3E66"/>
    <w:rsid w:val="008B455D"/>
    <w:rsid w:val="008B4669"/>
    <w:rsid w:val="008B4E97"/>
    <w:rsid w:val="008B5A17"/>
    <w:rsid w:val="008C1DFF"/>
    <w:rsid w:val="008C238D"/>
    <w:rsid w:val="008C3B63"/>
    <w:rsid w:val="008C5876"/>
    <w:rsid w:val="008C5A47"/>
    <w:rsid w:val="008C6A75"/>
    <w:rsid w:val="008C7ABD"/>
    <w:rsid w:val="008D354A"/>
    <w:rsid w:val="008D3610"/>
    <w:rsid w:val="008D48AC"/>
    <w:rsid w:val="008D534C"/>
    <w:rsid w:val="008D560A"/>
    <w:rsid w:val="008D5864"/>
    <w:rsid w:val="008D798E"/>
    <w:rsid w:val="008E186C"/>
    <w:rsid w:val="008E1E27"/>
    <w:rsid w:val="008E4822"/>
    <w:rsid w:val="008E519F"/>
    <w:rsid w:val="008E555D"/>
    <w:rsid w:val="008E5D27"/>
    <w:rsid w:val="008E7BC7"/>
    <w:rsid w:val="008F6582"/>
    <w:rsid w:val="00901192"/>
    <w:rsid w:val="009017DE"/>
    <w:rsid w:val="00901B66"/>
    <w:rsid w:val="00901CCF"/>
    <w:rsid w:val="00902C7B"/>
    <w:rsid w:val="00902DE2"/>
    <w:rsid w:val="00903DCB"/>
    <w:rsid w:val="00905601"/>
    <w:rsid w:val="009059D1"/>
    <w:rsid w:val="009132C1"/>
    <w:rsid w:val="00913D68"/>
    <w:rsid w:val="00914C68"/>
    <w:rsid w:val="00914DEE"/>
    <w:rsid w:val="009171C7"/>
    <w:rsid w:val="009178E2"/>
    <w:rsid w:val="00917A3C"/>
    <w:rsid w:val="009205ED"/>
    <w:rsid w:val="00922F03"/>
    <w:rsid w:val="0092303B"/>
    <w:rsid w:val="00923053"/>
    <w:rsid w:val="00924DE1"/>
    <w:rsid w:val="00924E50"/>
    <w:rsid w:val="00925D79"/>
    <w:rsid w:val="00931480"/>
    <w:rsid w:val="009314C2"/>
    <w:rsid w:val="0093739F"/>
    <w:rsid w:val="00940881"/>
    <w:rsid w:val="00940EB9"/>
    <w:rsid w:val="0094118C"/>
    <w:rsid w:val="009417C3"/>
    <w:rsid w:val="0094241C"/>
    <w:rsid w:val="00943172"/>
    <w:rsid w:val="009458D9"/>
    <w:rsid w:val="00945FF0"/>
    <w:rsid w:val="00950FC9"/>
    <w:rsid w:val="00951829"/>
    <w:rsid w:val="009529C3"/>
    <w:rsid w:val="0095384E"/>
    <w:rsid w:val="00954FC8"/>
    <w:rsid w:val="0095564B"/>
    <w:rsid w:val="00956D67"/>
    <w:rsid w:val="00962B5B"/>
    <w:rsid w:val="0096393B"/>
    <w:rsid w:val="009643F1"/>
    <w:rsid w:val="00965E83"/>
    <w:rsid w:val="00970ED8"/>
    <w:rsid w:val="009723C5"/>
    <w:rsid w:val="00972D71"/>
    <w:rsid w:val="0097301B"/>
    <w:rsid w:val="00976E6D"/>
    <w:rsid w:val="0097A25E"/>
    <w:rsid w:val="00982FB8"/>
    <w:rsid w:val="00983355"/>
    <w:rsid w:val="00983606"/>
    <w:rsid w:val="00983697"/>
    <w:rsid w:val="00985AB1"/>
    <w:rsid w:val="00986C8D"/>
    <w:rsid w:val="00986E7D"/>
    <w:rsid w:val="009873B0"/>
    <w:rsid w:val="009879F8"/>
    <w:rsid w:val="00987E0C"/>
    <w:rsid w:val="009906CF"/>
    <w:rsid w:val="00991833"/>
    <w:rsid w:val="00992621"/>
    <w:rsid w:val="0099349B"/>
    <w:rsid w:val="009937FA"/>
    <w:rsid w:val="009A034E"/>
    <w:rsid w:val="009A18E8"/>
    <w:rsid w:val="009A2530"/>
    <w:rsid w:val="009A276E"/>
    <w:rsid w:val="009A2ACA"/>
    <w:rsid w:val="009A4094"/>
    <w:rsid w:val="009A44E2"/>
    <w:rsid w:val="009A5660"/>
    <w:rsid w:val="009A744F"/>
    <w:rsid w:val="009A7576"/>
    <w:rsid w:val="009B05FB"/>
    <w:rsid w:val="009B0ED3"/>
    <w:rsid w:val="009B175F"/>
    <w:rsid w:val="009B273E"/>
    <w:rsid w:val="009B2AC6"/>
    <w:rsid w:val="009B47EC"/>
    <w:rsid w:val="009B4E71"/>
    <w:rsid w:val="009B691B"/>
    <w:rsid w:val="009C6E51"/>
    <w:rsid w:val="009C6EF5"/>
    <w:rsid w:val="009C7F24"/>
    <w:rsid w:val="009D00C7"/>
    <w:rsid w:val="009D0349"/>
    <w:rsid w:val="009D0510"/>
    <w:rsid w:val="009D0A06"/>
    <w:rsid w:val="009D1546"/>
    <w:rsid w:val="009D3B9F"/>
    <w:rsid w:val="009D5BF0"/>
    <w:rsid w:val="009E0856"/>
    <w:rsid w:val="009E0EF5"/>
    <w:rsid w:val="009E1049"/>
    <w:rsid w:val="009E2712"/>
    <w:rsid w:val="009E2B27"/>
    <w:rsid w:val="009E37A4"/>
    <w:rsid w:val="009E408B"/>
    <w:rsid w:val="009E4227"/>
    <w:rsid w:val="009E446A"/>
    <w:rsid w:val="009E4DD7"/>
    <w:rsid w:val="009E5C14"/>
    <w:rsid w:val="009E77EF"/>
    <w:rsid w:val="009F15BD"/>
    <w:rsid w:val="009F2AE2"/>
    <w:rsid w:val="009F2E57"/>
    <w:rsid w:val="009F3518"/>
    <w:rsid w:val="009F61B8"/>
    <w:rsid w:val="009F7A59"/>
    <w:rsid w:val="009F7A84"/>
    <w:rsid w:val="00A00BCC"/>
    <w:rsid w:val="00A018B5"/>
    <w:rsid w:val="00A01D08"/>
    <w:rsid w:val="00A0775B"/>
    <w:rsid w:val="00A1146A"/>
    <w:rsid w:val="00A11AE8"/>
    <w:rsid w:val="00A12226"/>
    <w:rsid w:val="00A14022"/>
    <w:rsid w:val="00A1507E"/>
    <w:rsid w:val="00A206D9"/>
    <w:rsid w:val="00A21462"/>
    <w:rsid w:val="00A220ED"/>
    <w:rsid w:val="00A2376E"/>
    <w:rsid w:val="00A245A8"/>
    <w:rsid w:val="00A24AF8"/>
    <w:rsid w:val="00A30118"/>
    <w:rsid w:val="00A30F45"/>
    <w:rsid w:val="00A310E0"/>
    <w:rsid w:val="00A31261"/>
    <w:rsid w:val="00A32418"/>
    <w:rsid w:val="00A3252A"/>
    <w:rsid w:val="00A33FA4"/>
    <w:rsid w:val="00A3569F"/>
    <w:rsid w:val="00A3791A"/>
    <w:rsid w:val="00A37B47"/>
    <w:rsid w:val="00A4030A"/>
    <w:rsid w:val="00A4096F"/>
    <w:rsid w:val="00A44912"/>
    <w:rsid w:val="00A44B3D"/>
    <w:rsid w:val="00A46B61"/>
    <w:rsid w:val="00A47898"/>
    <w:rsid w:val="00A50886"/>
    <w:rsid w:val="00A52425"/>
    <w:rsid w:val="00A5434E"/>
    <w:rsid w:val="00A564CB"/>
    <w:rsid w:val="00A60890"/>
    <w:rsid w:val="00A60C81"/>
    <w:rsid w:val="00A61F62"/>
    <w:rsid w:val="00A62DDE"/>
    <w:rsid w:val="00A634B1"/>
    <w:rsid w:val="00A6395B"/>
    <w:rsid w:val="00A641B7"/>
    <w:rsid w:val="00A655E4"/>
    <w:rsid w:val="00A65C30"/>
    <w:rsid w:val="00A76A5F"/>
    <w:rsid w:val="00A80496"/>
    <w:rsid w:val="00A80605"/>
    <w:rsid w:val="00A819D5"/>
    <w:rsid w:val="00A82342"/>
    <w:rsid w:val="00A83E27"/>
    <w:rsid w:val="00A86331"/>
    <w:rsid w:val="00A87EBD"/>
    <w:rsid w:val="00A9198E"/>
    <w:rsid w:val="00A9368B"/>
    <w:rsid w:val="00A93ADC"/>
    <w:rsid w:val="00A96B18"/>
    <w:rsid w:val="00AA1D3A"/>
    <w:rsid w:val="00AA3AAE"/>
    <w:rsid w:val="00AA50DB"/>
    <w:rsid w:val="00AA5300"/>
    <w:rsid w:val="00AA5305"/>
    <w:rsid w:val="00AA56C2"/>
    <w:rsid w:val="00AB06AE"/>
    <w:rsid w:val="00AB1851"/>
    <w:rsid w:val="00AB1BEB"/>
    <w:rsid w:val="00AB1DAB"/>
    <w:rsid w:val="00AB23B7"/>
    <w:rsid w:val="00AB37DF"/>
    <w:rsid w:val="00AB621E"/>
    <w:rsid w:val="00AB68E8"/>
    <w:rsid w:val="00AB6E89"/>
    <w:rsid w:val="00AB7368"/>
    <w:rsid w:val="00AC137B"/>
    <w:rsid w:val="00AC1A69"/>
    <w:rsid w:val="00AC2988"/>
    <w:rsid w:val="00AC317E"/>
    <w:rsid w:val="00AC4C66"/>
    <w:rsid w:val="00AD315C"/>
    <w:rsid w:val="00AD45D1"/>
    <w:rsid w:val="00AD4914"/>
    <w:rsid w:val="00AD4AFC"/>
    <w:rsid w:val="00AD5675"/>
    <w:rsid w:val="00AE1B45"/>
    <w:rsid w:val="00AE2C3F"/>
    <w:rsid w:val="00AE3E8F"/>
    <w:rsid w:val="00AE5ACA"/>
    <w:rsid w:val="00AE60FD"/>
    <w:rsid w:val="00AE6A0C"/>
    <w:rsid w:val="00AF0314"/>
    <w:rsid w:val="00AF06B8"/>
    <w:rsid w:val="00AF1EC1"/>
    <w:rsid w:val="00AF2C09"/>
    <w:rsid w:val="00AF331F"/>
    <w:rsid w:val="00AF3B4E"/>
    <w:rsid w:val="00AF41BA"/>
    <w:rsid w:val="00AF5295"/>
    <w:rsid w:val="00AF70FD"/>
    <w:rsid w:val="00AF7C4A"/>
    <w:rsid w:val="00B004E7"/>
    <w:rsid w:val="00B0212B"/>
    <w:rsid w:val="00B02DFA"/>
    <w:rsid w:val="00B045C3"/>
    <w:rsid w:val="00B07A1C"/>
    <w:rsid w:val="00B07AF8"/>
    <w:rsid w:val="00B11BD8"/>
    <w:rsid w:val="00B11CCE"/>
    <w:rsid w:val="00B11E78"/>
    <w:rsid w:val="00B1383D"/>
    <w:rsid w:val="00B13A32"/>
    <w:rsid w:val="00B15CB7"/>
    <w:rsid w:val="00B15DF1"/>
    <w:rsid w:val="00B21604"/>
    <w:rsid w:val="00B249ED"/>
    <w:rsid w:val="00B24E8D"/>
    <w:rsid w:val="00B25FDF"/>
    <w:rsid w:val="00B27996"/>
    <w:rsid w:val="00B31423"/>
    <w:rsid w:val="00B317A8"/>
    <w:rsid w:val="00B3195E"/>
    <w:rsid w:val="00B31E21"/>
    <w:rsid w:val="00B32B7F"/>
    <w:rsid w:val="00B3345C"/>
    <w:rsid w:val="00B34DB1"/>
    <w:rsid w:val="00B34F54"/>
    <w:rsid w:val="00B367C9"/>
    <w:rsid w:val="00B36E82"/>
    <w:rsid w:val="00B43B13"/>
    <w:rsid w:val="00B44AB8"/>
    <w:rsid w:val="00B45637"/>
    <w:rsid w:val="00B4607B"/>
    <w:rsid w:val="00B4621D"/>
    <w:rsid w:val="00B46451"/>
    <w:rsid w:val="00B4677C"/>
    <w:rsid w:val="00B47C10"/>
    <w:rsid w:val="00B47C69"/>
    <w:rsid w:val="00B50206"/>
    <w:rsid w:val="00B50B2C"/>
    <w:rsid w:val="00B522BA"/>
    <w:rsid w:val="00B52753"/>
    <w:rsid w:val="00B53C6D"/>
    <w:rsid w:val="00B55EF8"/>
    <w:rsid w:val="00B56F12"/>
    <w:rsid w:val="00B617C7"/>
    <w:rsid w:val="00B61D80"/>
    <w:rsid w:val="00B61D82"/>
    <w:rsid w:val="00B62F84"/>
    <w:rsid w:val="00B63E02"/>
    <w:rsid w:val="00B645F1"/>
    <w:rsid w:val="00B65E76"/>
    <w:rsid w:val="00B66267"/>
    <w:rsid w:val="00B6778B"/>
    <w:rsid w:val="00B678B5"/>
    <w:rsid w:val="00B7174C"/>
    <w:rsid w:val="00B74666"/>
    <w:rsid w:val="00B760CB"/>
    <w:rsid w:val="00B76FB7"/>
    <w:rsid w:val="00B807F7"/>
    <w:rsid w:val="00B80F54"/>
    <w:rsid w:val="00B82956"/>
    <w:rsid w:val="00B83EBA"/>
    <w:rsid w:val="00B9087F"/>
    <w:rsid w:val="00B90C85"/>
    <w:rsid w:val="00B92887"/>
    <w:rsid w:val="00B9408E"/>
    <w:rsid w:val="00B94EA8"/>
    <w:rsid w:val="00B95602"/>
    <w:rsid w:val="00B96BA1"/>
    <w:rsid w:val="00BA0C36"/>
    <w:rsid w:val="00BA2903"/>
    <w:rsid w:val="00BA2979"/>
    <w:rsid w:val="00BA2B85"/>
    <w:rsid w:val="00BA3DBB"/>
    <w:rsid w:val="00BA4438"/>
    <w:rsid w:val="00BA4D43"/>
    <w:rsid w:val="00BA515C"/>
    <w:rsid w:val="00BA558F"/>
    <w:rsid w:val="00BA6B90"/>
    <w:rsid w:val="00BA7B87"/>
    <w:rsid w:val="00BA7CA3"/>
    <w:rsid w:val="00BB4305"/>
    <w:rsid w:val="00BB7123"/>
    <w:rsid w:val="00BC2E1A"/>
    <w:rsid w:val="00BC5046"/>
    <w:rsid w:val="00BC5194"/>
    <w:rsid w:val="00BC52E2"/>
    <w:rsid w:val="00BC5EBE"/>
    <w:rsid w:val="00BD0926"/>
    <w:rsid w:val="00BD4E2A"/>
    <w:rsid w:val="00BD5A05"/>
    <w:rsid w:val="00BD5F82"/>
    <w:rsid w:val="00BD628D"/>
    <w:rsid w:val="00BE103D"/>
    <w:rsid w:val="00BE1CCA"/>
    <w:rsid w:val="00BE2764"/>
    <w:rsid w:val="00BE7C98"/>
    <w:rsid w:val="00BF1E0F"/>
    <w:rsid w:val="00BF1FF2"/>
    <w:rsid w:val="00BF305F"/>
    <w:rsid w:val="00BF336A"/>
    <w:rsid w:val="00BF4062"/>
    <w:rsid w:val="00BF45DC"/>
    <w:rsid w:val="00BF5354"/>
    <w:rsid w:val="00BF6078"/>
    <w:rsid w:val="00BF67DD"/>
    <w:rsid w:val="00C0127E"/>
    <w:rsid w:val="00C01F84"/>
    <w:rsid w:val="00C02B9C"/>
    <w:rsid w:val="00C07348"/>
    <w:rsid w:val="00C13F9C"/>
    <w:rsid w:val="00C15C5F"/>
    <w:rsid w:val="00C15C65"/>
    <w:rsid w:val="00C17892"/>
    <w:rsid w:val="00C17AAD"/>
    <w:rsid w:val="00C202FA"/>
    <w:rsid w:val="00C20826"/>
    <w:rsid w:val="00C21929"/>
    <w:rsid w:val="00C21E47"/>
    <w:rsid w:val="00C22DED"/>
    <w:rsid w:val="00C34300"/>
    <w:rsid w:val="00C3432B"/>
    <w:rsid w:val="00C34403"/>
    <w:rsid w:val="00C3635D"/>
    <w:rsid w:val="00C37268"/>
    <w:rsid w:val="00C378ED"/>
    <w:rsid w:val="00C407A0"/>
    <w:rsid w:val="00C42B88"/>
    <w:rsid w:val="00C43AD7"/>
    <w:rsid w:val="00C442F5"/>
    <w:rsid w:val="00C44DE2"/>
    <w:rsid w:val="00C46F42"/>
    <w:rsid w:val="00C47349"/>
    <w:rsid w:val="00C47397"/>
    <w:rsid w:val="00C514C6"/>
    <w:rsid w:val="00C52EAA"/>
    <w:rsid w:val="00C52EB4"/>
    <w:rsid w:val="00C542BD"/>
    <w:rsid w:val="00C549FB"/>
    <w:rsid w:val="00C55BC2"/>
    <w:rsid w:val="00C564F5"/>
    <w:rsid w:val="00C570F5"/>
    <w:rsid w:val="00C57C0B"/>
    <w:rsid w:val="00C600D3"/>
    <w:rsid w:val="00C607EB"/>
    <w:rsid w:val="00C6155B"/>
    <w:rsid w:val="00C6379A"/>
    <w:rsid w:val="00C64657"/>
    <w:rsid w:val="00C66B52"/>
    <w:rsid w:val="00C6739B"/>
    <w:rsid w:val="00C67EC0"/>
    <w:rsid w:val="00C70D32"/>
    <w:rsid w:val="00C70D3C"/>
    <w:rsid w:val="00C7174F"/>
    <w:rsid w:val="00C71771"/>
    <w:rsid w:val="00C768A2"/>
    <w:rsid w:val="00C80809"/>
    <w:rsid w:val="00C81DFE"/>
    <w:rsid w:val="00C81F21"/>
    <w:rsid w:val="00C82ACF"/>
    <w:rsid w:val="00C835EC"/>
    <w:rsid w:val="00C84C04"/>
    <w:rsid w:val="00C859F3"/>
    <w:rsid w:val="00C8728C"/>
    <w:rsid w:val="00C87D36"/>
    <w:rsid w:val="00C9024F"/>
    <w:rsid w:val="00C935E2"/>
    <w:rsid w:val="00C93F97"/>
    <w:rsid w:val="00C9564A"/>
    <w:rsid w:val="00C95759"/>
    <w:rsid w:val="00C96176"/>
    <w:rsid w:val="00CA03F2"/>
    <w:rsid w:val="00CA0DBC"/>
    <w:rsid w:val="00CA0E2C"/>
    <w:rsid w:val="00CA11F5"/>
    <w:rsid w:val="00CA25D3"/>
    <w:rsid w:val="00CA3AA5"/>
    <w:rsid w:val="00CA756D"/>
    <w:rsid w:val="00CA795F"/>
    <w:rsid w:val="00CB1115"/>
    <w:rsid w:val="00CB2F85"/>
    <w:rsid w:val="00CB4246"/>
    <w:rsid w:val="00CB43F7"/>
    <w:rsid w:val="00CB55F3"/>
    <w:rsid w:val="00CB5A2E"/>
    <w:rsid w:val="00CB7384"/>
    <w:rsid w:val="00CC126B"/>
    <w:rsid w:val="00CC1A78"/>
    <w:rsid w:val="00CC277B"/>
    <w:rsid w:val="00CC3033"/>
    <w:rsid w:val="00CC42E8"/>
    <w:rsid w:val="00CC4511"/>
    <w:rsid w:val="00CC5A3D"/>
    <w:rsid w:val="00CC74A7"/>
    <w:rsid w:val="00CC7799"/>
    <w:rsid w:val="00CD0976"/>
    <w:rsid w:val="00CD299F"/>
    <w:rsid w:val="00CD3913"/>
    <w:rsid w:val="00CD409C"/>
    <w:rsid w:val="00CD57DA"/>
    <w:rsid w:val="00CD64A3"/>
    <w:rsid w:val="00CD6818"/>
    <w:rsid w:val="00CE1FAE"/>
    <w:rsid w:val="00CE24D3"/>
    <w:rsid w:val="00CE2B90"/>
    <w:rsid w:val="00CE350E"/>
    <w:rsid w:val="00CE38C9"/>
    <w:rsid w:val="00CE41CF"/>
    <w:rsid w:val="00CE6343"/>
    <w:rsid w:val="00CE6393"/>
    <w:rsid w:val="00CF1335"/>
    <w:rsid w:val="00CF28D2"/>
    <w:rsid w:val="00CF32FA"/>
    <w:rsid w:val="00CF616B"/>
    <w:rsid w:val="00CF68D9"/>
    <w:rsid w:val="00CF68F6"/>
    <w:rsid w:val="00CF7600"/>
    <w:rsid w:val="00CF7CE4"/>
    <w:rsid w:val="00D004AB"/>
    <w:rsid w:val="00D0147F"/>
    <w:rsid w:val="00D01D9C"/>
    <w:rsid w:val="00D01DBC"/>
    <w:rsid w:val="00D02F7D"/>
    <w:rsid w:val="00D07511"/>
    <w:rsid w:val="00D07A95"/>
    <w:rsid w:val="00D13B9D"/>
    <w:rsid w:val="00D16FEA"/>
    <w:rsid w:val="00D17C50"/>
    <w:rsid w:val="00D200DA"/>
    <w:rsid w:val="00D208BD"/>
    <w:rsid w:val="00D23E9D"/>
    <w:rsid w:val="00D244DB"/>
    <w:rsid w:val="00D24BDC"/>
    <w:rsid w:val="00D31C86"/>
    <w:rsid w:val="00D332BE"/>
    <w:rsid w:val="00D34FBE"/>
    <w:rsid w:val="00D35688"/>
    <w:rsid w:val="00D37F33"/>
    <w:rsid w:val="00D40268"/>
    <w:rsid w:val="00D41266"/>
    <w:rsid w:val="00D41B8F"/>
    <w:rsid w:val="00D44609"/>
    <w:rsid w:val="00D45079"/>
    <w:rsid w:val="00D4625E"/>
    <w:rsid w:val="00D54196"/>
    <w:rsid w:val="00D54FC3"/>
    <w:rsid w:val="00D57D0D"/>
    <w:rsid w:val="00D601E8"/>
    <w:rsid w:val="00D63D5C"/>
    <w:rsid w:val="00D650BF"/>
    <w:rsid w:val="00D654D6"/>
    <w:rsid w:val="00D659AF"/>
    <w:rsid w:val="00D659DA"/>
    <w:rsid w:val="00D66053"/>
    <w:rsid w:val="00D7071B"/>
    <w:rsid w:val="00D70CD5"/>
    <w:rsid w:val="00D71321"/>
    <w:rsid w:val="00D71F3A"/>
    <w:rsid w:val="00D72135"/>
    <w:rsid w:val="00D75747"/>
    <w:rsid w:val="00D75892"/>
    <w:rsid w:val="00D75F59"/>
    <w:rsid w:val="00D7659D"/>
    <w:rsid w:val="00D76BA6"/>
    <w:rsid w:val="00D81DAB"/>
    <w:rsid w:val="00D82587"/>
    <w:rsid w:val="00D85D07"/>
    <w:rsid w:val="00D87583"/>
    <w:rsid w:val="00D87828"/>
    <w:rsid w:val="00D8783D"/>
    <w:rsid w:val="00D87DF1"/>
    <w:rsid w:val="00D910C7"/>
    <w:rsid w:val="00D9222F"/>
    <w:rsid w:val="00D92CE7"/>
    <w:rsid w:val="00D92E1D"/>
    <w:rsid w:val="00D934D6"/>
    <w:rsid w:val="00D94300"/>
    <w:rsid w:val="00DA0625"/>
    <w:rsid w:val="00DA12E7"/>
    <w:rsid w:val="00DA1AF4"/>
    <w:rsid w:val="00DA211D"/>
    <w:rsid w:val="00DA2BA6"/>
    <w:rsid w:val="00DA6D00"/>
    <w:rsid w:val="00DA6EE0"/>
    <w:rsid w:val="00DB4ADA"/>
    <w:rsid w:val="00DB4FC2"/>
    <w:rsid w:val="00DB5D58"/>
    <w:rsid w:val="00DB63B0"/>
    <w:rsid w:val="00DB66BE"/>
    <w:rsid w:val="00DC01D1"/>
    <w:rsid w:val="00DC2FF0"/>
    <w:rsid w:val="00DC42FB"/>
    <w:rsid w:val="00DC62DE"/>
    <w:rsid w:val="00DC6D0B"/>
    <w:rsid w:val="00DD1A61"/>
    <w:rsid w:val="00DD598F"/>
    <w:rsid w:val="00DD6022"/>
    <w:rsid w:val="00DD68F4"/>
    <w:rsid w:val="00DE04A8"/>
    <w:rsid w:val="00DE06A2"/>
    <w:rsid w:val="00DE15E9"/>
    <w:rsid w:val="00DE173F"/>
    <w:rsid w:val="00DE1DB3"/>
    <w:rsid w:val="00DE2150"/>
    <w:rsid w:val="00DE36B1"/>
    <w:rsid w:val="00DE401E"/>
    <w:rsid w:val="00DE49AD"/>
    <w:rsid w:val="00DE5327"/>
    <w:rsid w:val="00DF07F4"/>
    <w:rsid w:val="00DF15DB"/>
    <w:rsid w:val="00DF1F2E"/>
    <w:rsid w:val="00DF2074"/>
    <w:rsid w:val="00DF30A9"/>
    <w:rsid w:val="00DF397B"/>
    <w:rsid w:val="00DF52EB"/>
    <w:rsid w:val="00DF5965"/>
    <w:rsid w:val="00DF62B5"/>
    <w:rsid w:val="00DF6578"/>
    <w:rsid w:val="00E007F6"/>
    <w:rsid w:val="00E013A5"/>
    <w:rsid w:val="00E022B4"/>
    <w:rsid w:val="00E039BC"/>
    <w:rsid w:val="00E03ED0"/>
    <w:rsid w:val="00E04895"/>
    <w:rsid w:val="00E04898"/>
    <w:rsid w:val="00E063F5"/>
    <w:rsid w:val="00E1017C"/>
    <w:rsid w:val="00E105D8"/>
    <w:rsid w:val="00E12260"/>
    <w:rsid w:val="00E14ECB"/>
    <w:rsid w:val="00E16462"/>
    <w:rsid w:val="00E16CCA"/>
    <w:rsid w:val="00E170B3"/>
    <w:rsid w:val="00E17676"/>
    <w:rsid w:val="00E21880"/>
    <w:rsid w:val="00E26283"/>
    <w:rsid w:val="00E26459"/>
    <w:rsid w:val="00E26679"/>
    <w:rsid w:val="00E27B92"/>
    <w:rsid w:val="00E30B24"/>
    <w:rsid w:val="00E30CBB"/>
    <w:rsid w:val="00E32AD3"/>
    <w:rsid w:val="00E3375D"/>
    <w:rsid w:val="00E35A65"/>
    <w:rsid w:val="00E35B64"/>
    <w:rsid w:val="00E36033"/>
    <w:rsid w:val="00E3644D"/>
    <w:rsid w:val="00E36AA2"/>
    <w:rsid w:val="00E36DA7"/>
    <w:rsid w:val="00E36FAC"/>
    <w:rsid w:val="00E42B05"/>
    <w:rsid w:val="00E437C9"/>
    <w:rsid w:val="00E460C3"/>
    <w:rsid w:val="00E460E9"/>
    <w:rsid w:val="00E46C57"/>
    <w:rsid w:val="00E47457"/>
    <w:rsid w:val="00E475C4"/>
    <w:rsid w:val="00E47D7F"/>
    <w:rsid w:val="00E5112B"/>
    <w:rsid w:val="00E56112"/>
    <w:rsid w:val="00E57687"/>
    <w:rsid w:val="00E60030"/>
    <w:rsid w:val="00E6068C"/>
    <w:rsid w:val="00E606E8"/>
    <w:rsid w:val="00E6418F"/>
    <w:rsid w:val="00E64BAF"/>
    <w:rsid w:val="00E66E8C"/>
    <w:rsid w:val="00E67484"/>
    <w:rsid w:val="00E70D08"/>
    <w:rsid w:val="00E70F12"/>
    <w:rsid w:val="00E71D66"/>
    <w:rsid w:val="00E72A2B"/>
    <w:rsid w:val="00E74172"/>
    <w:rsid w:val="00E748D1"/>
    <w:rsid w:val="00E81018"/>
    <w:rsid w:val="00E822E9"/>
    <w:rsid w:val="00E83D80"/>
    <w:rsid w:val="00E840BF"/>
    <w:rsid w:val="00E85323"/>
    <w:rsid w:val="00E86D85"/>
    <w:rsid w:val="00E87102"/>
    <w:rsid w:val="00E87367"/>
    <w:rsid w:val="00E8769C"/>
    <w:rsid w:val="00E87BD6"/>
    <w:rsid w:val="00E916AD"/>
    <w:rsid w:val="00E91FB2"/>
    <w:rsid w:val="00E93A72"/>
    <w:rsid w:val="00E946D9"/>
    <w:rsid w:val="00E94761"/>
    <w:rsid w:val="00E96BA1"/>
    <w:rsid w:val="00EA05C9"/>
    <w:rsid w:val="00EA148C"/>
    <w:rsid w:val="00EA186A"/>
    <w:rsid w:val="00EA207B"/>
    <w:rsid w:val="00EA3555"/>
    <w:rsid w:val="00EA57CB"/>
    <w:rsid w:val="00EA5A82"/>
    <w:rsid w:val="00EA632D"/>
    <w:rsid w:val="00EA6D7C"/>
    <w:rsid w:val="00EA6F97"/>
    <w:rsid w:val="00EA751E"/>
    <w:rsid w:val="00EA784E"/>
    <w:rsid w:val="00EA7CB5"/>
    <w:rsid w:val="00EA7F40"/>
    <w:rsid w:val="00EB006C"/>
    <w:rsid w:val="00EB0557"/>
    <w:rsid w:val="00EB23BD"/>
    <w:rsid w:val="00EB445B"/>
    <w:rsid w:val="00EB4AA3"/>
    <w:rsid w:val="00EC06D3"/>
    <w:rsid w:val="00EC1A27"/>
    <w:rsid w:val="00EC2A40"/>
    <w:rsid w:val="00EC2D90"/>
    <w:rsid w:val="00EC3C0B"/>
    <w:rsid w:val="00EC3D8C"/>
    <w:rsid w:val="00EC4681"/>
    <w:rsid w:val="00EC5C81"/>
    <w:rsid w:val="00EC6E16"/>
    <w:rsid w:val="00EC75DB"/>
    <w:rsid w:val="00ED18F8"/>
    <w:rsid w:val="00ED491A"/>
    <w:rsid w:val="00ED4BB1"/>
    <w:rsid w:val="00ED53DE"/>
    <w:rsid w:val="00ED72CA"/>
    <w:rsid w:val="00ED7B5E"/>
    <w:rsid w:val="00EE014A"/>
    <w:rsid w:val="00EE2510"/>
    <w:rsid w:val="00EE4026"/>
    <w:rsid w:val="00EE7516"/>
    <w:rsid w:val="00EF0791"/>
    <w:rsid w:val="00EF07C2"/>
    <w:rsid w:val="00EF2425"/>
    <w:rsid w:val="00EF257A"/>
    <w:rsid w:val="00EF2683"/>
    <w:rsid w:val="00EF3E2C"/>
    <w:rsid w:val="00EF4265"/>
    <w:rsid w:val="00EF627E"/>
    <w:rsid w:val="00EF6D83"/>
    <w:rsid w:val="00EF7382"/>
    <w:rsid w:val="00EF75E3"/>
    <w:rsid w:val="00F01197"/>
    <w:rsid w:val="00F01AC1"/>
    <w:rsid w:val="00F033F9"/>
    <w:rsid w:val="00F06EBE"/>
    <w:rsid w:val="00F07C2E"/>
    <w:rsid w:val="00F10621"/>
    <w:rsid w:val="00F13985"/>
    <w:rsid w:val="00F1685F"/>
    <w:rsid w:val="00F20273"/>
    <w:rsid w:val="00F20314"/>
    <w:rsid w:val="00F20C45"/>
    <w:rsid w:val="00F21334"/>
    <w:rsid w:val="00F21F95"/>
    <w:rsid w:val="00F223CD"/>
    <w:rsid w:val="00F240BD"/>
    <w:rsid w:val="00F258CD"/>
    <w:rsid w:val="00F2706A"/>
    <w:rsid w:val="00F27AAD"/>
    <w:rsid w:val="00F30E88"/>
    <w:rsid w:val="00F3179E"/>
    <w:rsid w:val="00F321C8"/>
    <w:rsid w:val="00F34021"/>
    <w:rsid w:val="00F34A19"/>
    <w:rsid w:val="00F34BF8"/>
    <w:rsid w:val="00F34CF7"/>
    <w:rsid w:val="00F350A7"/>
    <w:rsid w:val="00F3781E"/>
    <w:rsid w:val="00F4026B"/>
    <w:rsid w:val="00F40AA4"/>
    <w:rsid w:val="00F40EAC"/>
    <w:rsid w:val="00F412FE"/>
    <w:rsid w:val="00F44373"/>
    <w:rsid w:val="00F46399"/>
    <w:rsid w:val="00F466DD"/>
    <w:rsid w:val="00F509DB"/>
    <w:rsid w:val="00F50B40"/>
    <w:rsid w:val="00F601E9"/>
    <w:rsid w:val="00F603B4"/>
    <w:rsid w:val="00F613A3"/>
    <w:rsid w:val="00F6167F"/>
    <w:rsid w:val="00F62735"/>
    <w:rsid w:val="00F63D14"/>
    <w:rsid w:val="00F651AA"/>
    <w:rsid w:val="00F65933"/>
    <w:rsid w:val="00F67365"/>
    <w:rsid w:val="00F70477"/>
    <w:rsid w:val="00F7169B"/>
    <w:rsid w:val="00F7238E"/>
    <w:rsid w:val="00F72C31"/>
    <w:rsid w:val="00F73647"/>
    <w:rsid w:val="00F75DB1"/>
    <w:rsid w:val="00F76D63"/>
    <w:rsid w:val="00F774F0"/>
    <w:rsid w:val="00F77CF9"/>
    <w:rsid w:val="00F77EF7"/>
    <w:rsid w:val="00F8202E"/>
    <w:rsid w:val="00F82229"/>
    <w:rsid w:val="00F82B9C"/>
    <w:rsid w:val="00F84A28"/>
    <w:rsid w:val="00F85524"/>
    <w:rsid w:val="00F87450"/>
    <w:rsid w:val="00F90D7E"/>
    <w:rsid w:val="00F932BA"/>
    <w:rsid w:val="00F93E53"/>
    <w:rsid w:val="00F94439"/>
    <w:rsid w:val="00F96682"/>
    <w:rsid w:val="00F96D27"/>
    <w:rsid w:val="00F9748B"/>
    <w:rsid w:val="00FA07DD"/>
    <w:rsid w:val="00FA4516"/>
    <w:rsid w:val="00FA5254"/>
    <w:rsid w:val="00FA663E"/>
    <w:rsid w:val="00FA68AA"/>
    <w:rsid w:val="00FB0C44"/>
    <w:rsid w:val="00FB223A"/>
    <w:rsid w:val="00FB67BC"/>
    <w:rsid w:val="00FB67F4"/>
    <w:rsid w:val="00FB68B6"/>
    <w:rsid w:val="00FC178B"/>
    <w:rsid w:val="00FC1CCB"/>
    <w:rsid w:val="00FC5D1F"/>
    <w:rsid w:val="00FC5E35"/>
    <w:rsid w:val="00FD0B84"/>
    <w:rsid w:val="00FD12AA"/>
    <w:rsid w:val="00FD360D"/>
    <w:rsid w:val="00FD3E58"/>
    <w:rsid w:val="00FD447E"/>
    <w:rsid w:val="00FD4DC6"/>
    <w:rsid w:val="00FD654B"/>
    <w:rsid w:val="00FD6ADA"/>
    <w:rsid w:val="00FD7161"/>
    <w:rsid w:val="00FD7880"/>
    <w:rsid w:val="00FE1B37"/>
    <w:rsid w:val="00FE50E9"/>
    <w:rsid w:val="00FE7C09"/>
    <w:rsid w:val="00FF35B0"/>
    <w:rsid w:val="00FF44A4"/>
    <w:rsid w:val="00FF4A8A"/>
    <w:rsid w:val="00FF5541"/>
    <w:rsid w:val="00FF5C0B"/>
    <w:rsid w:val="00FF6F27"/>
    <w:rsid w:val="00FF74D5"/>
    <w:rsid w:val="09E06451"/>
    <w:rsid w:val="0F7E8D63"/>
    <w:rsid w:val="0FE26E2B"/>
    <w:rsid w:val="1642DA53"/>
    <w:rsid w:val="18BA6BA4"/>
    <w:rsid w:val="18DB5ACA"/>
    <w:rsid w:val="227C0C66"/>
    <w:rsid w:val="2A1F7C55"/>
    <w:rsid w:val="2BA982FD"/>
    <w:rsid w:val="2D7A0B95"/>
    <w:rsid w:val="2ED5D61B"/>
    <w:rsid w:val="31EB6258"/>
    <w:rsid w:val="38B16D1A"/>
    <w:rsid w:val="38B42610"/>
    <w:rsid w:val="40A61093"/>
    <w:rsid w:val="40B45FA3"/>
    <w:rsid w:val="42BB67E1"/>
    <w:rsid w:val="44E6AB2E"/>
    <w:rsid w:val="4897D459"/>
    <w:rsid w:val="4B9A2DD2"/>
    <w:rsid w:val="4F51017C"/>
    <w:rsid w:val="53BFFA5F"/>
    <w:rsid w:val="552D06D6"/>
    <w:rsid w:val="5636C167"/>
    <w:rsid w:val="5ADA4227"/>
    <w:rsid w:val="6E041B20"/>
    <w:rsid w:val="6F193577"/>
    <w:rsid w:val="72E7A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60E4CAE1"/>
  <w15:docId w15:val="{E4B7C4B3-9C16-4A3A-AA07-89396FE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E8"/>
    <w:pPr>
      <w:suppressAutoHyphens/>
    </w:pPr>
    <w:rPr>
      <w:rFonts w:ascii="Calibri" w:eastAsia="Calibri" w:hAnsi="Calibri" w:cs="Times New Roman"/>
      <w:lang w:eastAsia="ar-SA"/>
    </w:rPr>
  </w:style>
  <w:style w:type="paragraph" w:styleId="Rubrik1">
    <w:name w:val="heading 1"/>
    <w:basedOn w:val="articletitle"/>
    <w:next w:val="Normal"/>
    <w:link w:val="Rubrik1Char"/>
    <w:autoRedefine/>
    <w:uiPriority w:val="9"/>
    <w:qFormat/>
    <w:rsid w:val="00B07AF8"/>
    <w:pPr>
      <w:ind w:left="0" w:firstLine="0"/>
      <w:jc w:val="both"/>
      <w:outlineLvl w:val="0"/>
    </w:pPr>
    <w:rPr>
      <w:rFonts w:eastAsia="Times New Roman"/>
      <w:noProof/>
      <w:snapToGrid w:val="0"/>
      <w:lang w:eastAsia="en-GB"/>
    </w:rPr>
  </w:style>
  <w:style w:type="paragraph" w:styleId="Rubrik2">
    <w:name w:val="heading 2"/>
    <w:basedOn w:val="Underrubrik"/>
    <w:next w:val="Normal"/>
    <w:link w:val="Rubrik2Char"/>
    <w:uiPriority w:val="9"/>
    <w:unhideWhenUsed/>
    <w:qFormat/>
    <w:rsid w:val="00023C57"/>
    <w:pPr>
      <w:outlineLvl w:val="1"/>
    </w:pPr>
    <w:rPr>
      <w:rFonts w:ascii="Times New Roman" w:hAnsi="Times New Roman"/>
      <w:bCs/>
    </w:rPr>
  </w:style>
  <w:style w:type="paragraph" w:styleId="Rubrik3">
    <w:name w:val="heading 3"/>
    <w:basedOn w:val="Normal"/>
    <w:next w:val="Normal"/>
    <w:link w:val="Rubrik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7AF8"/>
    <w:rPr>
      <w:rFonts w:ascii="Times New Roman" w:eastAsia="Times New Roman" w:hAnsi="Times New Roman" w:cs="Times New Roman"/>
      <w:b/>
      <w:noProof/>
      <w:snapToGrid w:val="0"/>
      <w:sz w:val="24"/>
      <w:szCs w:val="24"/>
      <w:lang w:eastAsia="en-GB"/>
    </w:rPr>
  </w:style>
  <w:style w:type="character" w:customStyle="1" w:styleId="Rubrik2Char">
    <w:name w:val="Rubrik 2 Char"/>
    <w:basedOn w:val="Standardstycketeckensnitt"/>
    <w:link w:val="Rubrik2"/>
    <w:uiPriority w:val="9"/>
    <w:rsid w:val="00023C57"/>
    <w:rPr>
      <w:rFonts w:ascii="Times New Roman" w:eastAsia="Arial Unicode MS" w:hAnsi="Times New Roman" w:cs="Arial Unicode MS"/>
      <w:b/>
      <w:bCs/>
      <w:i/>
      <w:iCs/>
      <w:sz w:val="24"/>
      <w:szCs w:val="28"/>
      <w:lang w:eastAsia="ar-SA"/>
    </w:rPr>
  </w:style>
  <w:style w:type="character" w:customStyle="1" w:styleId="Rubrik3Char">
    <w:name w:val="Rubrik 3 Char"/>
    <w:basedOn w:val="Standardstycketeckensnitt"/>
    <w:link w:val="Rubrik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Kommentarsreferens">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Betoning">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nk">
    <w:name w:val="Hyperlink"/>
    <w:uiPriority w:val="99"/>
    <w:rsid w:val="00F10621"/>
    <w:rPr>
      <w:color w:val="0000FF"/>
      <w:u w:val="single"/>
    </w:rPr>
  </w:style>
  <w:style w:type="character" w:styleId="AnvndHyperl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tnotsreferens">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F10621"/>
    <w:rPr>
      <w:vertAlign w:val="superscript"/>
    </w:rPr>
  </w:style>
  <w:style w:type="character" w:customStyle="1" w:styleId="Nummeringssymbolen">
    <w:name w:val="Nummeringssymbolen"/>
    <w:rsid w:val="00F10621"/>
  </w:style>
  <w:style w:type="character" w:styleId="Slutnotsreferens">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rdtext"/>
    <w:rsid w:val="00F10621"/>
    <w:pPr>
      <w:keepNext/>
      <w:spacing w:before="240" w:after="120"/>
    </w:pPr>
    <w:rPr>
      <w:rFonts w:ascii="Arial" w:eastAsia="Arial Unicode MS" w:hAnsi="Arial" w:cs="Arial Unicode MS"/>
      <w:sz w:val="28"/>
      <w:szCs w:val="28"/>
    </w:rPr>
  </w:style>
  <w:style w:type="paragraph" w:styleId="Brdtext">
    <w:name w:val="Body Text"/>
    <w:basedOn w:val="Normal"/>
    <w:link w:val="BrdtextChar"/>
    <w:rsid w:val="00F10621"/>
    <w:pPr>
      <w:spacing w:after="120"/>
    </w:pPr>
  </w:style>
  <w:style w:type="character" w:customStyle="1" w:styleId="BrdtextChar">
    <w:name w:val="Brödtext Char"/>
    <w:basedOn w:val="Standardstycketeckensnitt"/>
    <w:link w:val="Brdtext"/>
    <w:rsid w:val="00F10621"/>
    <w:rPr>
      <w:rFonts w:ascii="Calibri" w:eastAsia="Calibri" w:hAnsi="Calibri" w:cs="Times New Roman"/>
      <w:lang w:eastAsia="ar-SA"/>
    </w:rPr>
  </w:style>
  <w:style w:type="paragraph" w:styleId="Lista">
    <w:name w:val="List"/>
    <w:basedOn w:val="Brd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tnotstextChar"/>
    <w:uiPriority w:val="99"/>
    <w:rsid w:val="00F10621"/>
    <w:rPr>
      <w:sz w:val="20"/>
      <w:szCs w:val="20"/>
    </w:rPr>
  </w:style>
  <w:style w:type="character" w:customStyle="1" w:styleId="FotnotstextChar">
    <w:name w:val="Fotnotstext Char"/>
    <w:aliases w:val="Schriftart: 9 pt Char,Schriftart: 10 pt Char,Schriftart: 8 pt Char,WB-Fußnotentext Char,FoodNote Char,ft Char,Footnote Char,Footnote Text Char Char Char,Footnote Text Char1 Char Char Char,Footnote Text Char Char Char Char Char,fn Char"/>
    <w:basedOn w:val="Standardstycketeckensnitt"/>
    <w:link w:val="Fotnotstext"/>
    <w:uiPriority w:val="99"/>
    <w:rsid w:val="00F10621"/>
    <w:rPr>
      <w:rFonts w:ascii="Calibri" w:eastAsia="Calibri" w:hAnsi="Calibri" w:cs="Times New Roman"/>
      <w:sz w:val="20"/>
      <w:szCs w:val="20"/>
      <w:lang w:eastAsia="ar-SA"/>
    </w:rPr>
  </w:style>
  <w:style w:type="paragraph" w:styleId="Sidhuvud">
    <w:name w:val="header"/>
    <w:basedOn w:val="Normal"/>
    <w:link w:val="SidhuvudChar"/>
    <w:rsid w:val="00F10621"/>
    <w:pPr>
      <w:tabs>
        <w:tab w:val="center" w:pos="4513"/>
        <w:tab w:val="right" w:pos="9026"/>
      </w:tabs>
    </w:pPr>
  </w:style>
  <w:style w:type="character" w:customStyle="1" w:styleId="SidhuvudChar">
    <w:name w:val="Sidhuvud Char"/>
    <w:basedOn w:val="Standardstycketeckensnitt"/>
    <w:link w:val="Sidhuvud"/>
    <w:rsid w:val="00F10621"/>
    <w:rPr>
      <w:rFonts w:ascii="Calibri" w:eastAsia="Calibri" w:hAnsi="Calibri" w:cs="Times New Roman"/>
      <w:lang w:eastAsia="ar-SA"/>
    </w:rPr>
  </w:style>
  <w:style w:type="paragraph" w:styleId="Sidfot">
    <w:name w:val="footer"/>
    <w:basedOn w:val="Normal"/>
    <w:link w:val="SidfotChar"/>
    <w:uiPriority w:val="99"/>
    <w:rsid w:val="00F10621"/>
    <w:pPr>
      <w:tabs>
        <w:tab w:val="center" w:pos="4513"/>
        <w:tab w:val="right" w:pos="9026"/>
      </w:tabs>
    </w:pPr>
  </w:style>
  <w:style w:type="character" w:customStyle="1" w:styleId="SidfotChar">
    <w:name w:val="Sidfot Char"/>
    <w:basedOn w:val="Standardstycketeckensnitt"/>
    <w:link w:val="Sidfot"/>
    <w:uiPriority w:val="99"/>
    <w:rsid w:val="00F10621"/>
    <w:rPr>
      <w:rFonts w:ascii="Calibri" w:eastAsia="Calibri" w:hAnsi="Calibri" w:cs="Times New Roman"/>
      <w:lang w:eastAsia="ar-SA"/>
    </w:rPr>
  </w:style>
  <w:style w:type="paragraph" w:styleId="Kommentarer">
    <w:name w:val="annotation text"/>
    <w:basedOn w:val="Normal"/>
    <w:link w:val="KommentarerChar"/>
    <w:uiPriority w:val="99"/>
    <w:rsid w:val="00F10621"/>
    <w:rPr>
      <w:sz w:val="20"/>
      <w:szCs w:val="20"/>
    </w:rPr>
  </w:style>
  <w:style w:type="character" w:customStyle="1" w:styleId="KommentarerChar">
    <w:name w:val="Kommentarer Char"/>
    <w:basedOn w:val="Standardstycketeckensnitt"/>
    <w:link w:val="Kommentarer"/>
    <w:uiPriority w:val="99"/>
    <w:rsid w:val="00F10621"/>
    <w:rPr>
      <w:rFonts w:ascii="Calibri" w:eastAsia="Calibri" w:hAnsi="Calibri" w:cs="Times New Roman"/>
      <w:sz w:val="20"/>
      <w:szCs w:val="20"/>
      <w:lang w:eastAsia="ar-SA"/>
    </w:rPr>
  </w:style>
  <w:style w:type="paragraph" w:styleId="Ballongtext">
    <w:name w:val="Balloon Text"/>
    <w:basedOn w:val="Normal"/>
    <w:link w:val="BallongtextChar"/>
    <w:uiPriority w:val="99"/>
    <w:rsid w:val="00F106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F10621"/>
    <w:rPr>
      <w:rFonts w:ascii="Tahoma" w:eastAsia="Calibri" w:hAnsi="Tahoma" w:cs="Tahoma"/>
      <w:sz w:val="16"/>
      <w:szCs w:val="16"/>
      <w:lang w:eastAsia="ar-SA"/>
    </w:rPr>
  </w:style>
  <w:style w:type="paragraph" w:styleId="Kommentarsmne">
    <w:name w:val="annotation subject"/>
    <w:basedOn w:val="Kommentarer"/>
    <w:next w:val="Kommentarer"/>
    <w:link w:val="KommentarsmneChar"/>
    <w:uiPriority w:val="99"/>
    <w:rsid w:val="00F10621"/>
    <w:rPr>
      <w:b/>
      <w:bCs/>
    </w:rPr>
  </w:style>
  <w:style w:type="character" w:customStyle="1" w:styleId="KommentarsmneChar">
    <w:name w:val="Kommentarsämne Char"/>
    <w:basedOn w:val="KommentarerChar"/>
    <w:link w:val="Kommentarsmne"/>
    <w:uiPriority w:val="99"/>
    <w:rsid w:val="00F10621"/>
    <w:rPr>
      <w:rFonts w:ascii="Calibri" w:eastAsia="Calibri" w:hAnsi="Calibri" w:cs="Times New Roman"/>
      <w:b/>
      <w:bCs/>
      <w:sz w:val="20"/>
      <w:szCs w:val="20"/>
      <w:lang w:eastAsia="ar-SA"/>
    </w:rPr>
  </w:style>
  <w:style w:type="paragraph" w:styleId="Liststycke">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Rubrik">
    <w:name w:val="Title"/>
    <w:basedOn w:val="Normal"/>
    <w:next w:val="Underrubrik"/>
    <w:link w:val="RubrikChar"/>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RubrikChar">
    <w:name w:val="Rubrik Char"/>
    <w:basedOn w:val="Standardstycketeckensnitt"/>
    <w:link w:val="Rubrik"/>
    <w:rsid w:val="00F10621"/>
    <w:rPr>
      <w:rFonts w:ascii="Times New Roman" w:eastAsia="Times New Roman" w:hAnsi="Times New Roman" w:cs="Times New Roman"/>
      <w:b/>
      <w:bCs/>
      <w:lang w:val="fr-FR" w:eastAsia="ar-SA"/>
    </w:rPr>
  </w:style>
  <w:style w:type="paragraph" w:styleId="Underrubrik">
    <w:name w:val="Subtitle"/>
    <w:basedOn w:val="Kop"/>
    <w:next w:val="Brdtext"/>
    <w:link w:val="UnderrubrikChar"/>
    <w:qFormat/>
    <w:rsid w:val="008C5876"/>
    <w:rPr>
      <w:b/>
      <w:i/>
      <w:iCs/>
      <w:sz w:val="24"/>
    </w:rPr>
  </w:style>
  <w:style w:type="character" w:customStyle="1" w:styleId="UnderrubrikChar">
    <w:name w:val="Underrubrik Char"/>
    <w:basedOn w:val="Standardstycketeckensnitt"/>
    <w:link w:val="Underrubrik"/>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Slutnotstext">
    <w:name w:val="endnote text"/>
    <w:basedOn w:val="Normal"/>
    <w:link w:val="SlutnotstextChar"/>
    <w:uiPriority w:val="99"/>
    <w:semiHidden/>
    <w:unhideWhenUsed/>
    <w:rsid w:val="00F10621"/>
    <w:rPr>
      <w:sz w:val="20"/>
      <w:szCs w:val="20"/>
    </w:rPr>
  </w:style>
  <w:style w:type="character" w:customStyle="1" w:styleId="SlutnotstextChar">
    <w:name w:val="Slutnotstext Char"/>
    <w:basedOn w:val="Standardstycketeckensnitt"/>
    <w:link w:val="Slutnotstext"/>
    <w:uiPriority w:val="99"/>
    <w:semiHidden/>
    <w:rsid w:val="00F10621"/>
    <w:rPr>
      <w:rFonts w:ascii="Calibri" w:eastAsia="Calibri" w:hAnsi="Calibri" w:cs="Times New Roman"/>
      <w:sz w:val="20"/>
      <w:szCs w:val="20"/>
      <w:lang w:eastAsia="ar-SA"/>
    </w:rPr>
  </w:style>
  <w:style w:type="numbering" w:customStyle="1" w:styleId="NoList1">
    <w:name w:val="No List1"/>
    <w:next w:val="Ingenlista"/>
    <w:uiPriority w:val="99"/>
    <w:semiHidden/>
    <w:unhideWhenUsed/>
    <w:rsid w:val="00F10621"/>
  </w:style>
  <w:style w:type="paragraph" w:customStyle="1" w:styleId="articletitle">
    <w:name w:val="article title"/>
    <w:basedOn w:val="Normal"/>
    <w:link w:val="articletitleChar"/>
    <w:qFormat/>
    <w:rsid w:val="00F10621"/>
    <w:p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suppressAutoHyphens w:val="0"/>
      <w:spacing w:after="0" w:line="240" w:lineRule="auto"/>
      <w:ind w:left="-1355" w:hanging="360"/>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1"/>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2"/>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ark">
    <w:name w:val="Strong"/>
    <w:basedOn w:val="Standardstycketeckensnit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Punktlista">
    <w:name w:val="List Bullet"/>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Punktlista2">
    <w:name w:val="List Bullet 2"/>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Punktlista3">
    <w:name w:val="List Bullet 3"/>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Punktlista4">
    <w:name w:val="List Bullet 4"/>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Numreradlista">
    <w:name w:val="List Number"/>
    <w:basedOn w:val="Normal"/>
    <w:rsid w:val="00F10621"/>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styleId="Numreradlista2">
    <w:name w:val="List Number 2"/>
    <w:basedOn w:val="Normal"/>
    <w:rsid w:val="00F10621"/>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styleId="Numreradlista3">
    <w:name w:val="List Number 3"/>
    <w:basedOn w:val="Normal"/>
    <w:rsid w:val="00F10621"/>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styleId="Numreradlista4">
    <w:name w:val="List Number 4"/>
    <w:basedOn w:val="Normal"/>
    <w:rsid w:val="00F10621"/>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2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30"/>
      </w:numPr>
      <w:suppressAutoHyphens w:val="0"/>
      <w:spacing w:after="240" w:line="240" w:lineRule="auto"/>
      <w:jc w:val="both"/>
    </w:pPr>
    <w:rPr>
      <w:rFonts w:ascii="Times New Roman" w:eastAsia="Times New Roman" w:hAnsi="Times New Roman"/>
      <w:sz w:val="24"/>
      <w:szCs w:val="20"/>
      <w:lang w:eastAsia="en-US"/>
    </w:rPr>
  </w:style>
  <w:style w:type="paragraph" w:styleId="Innehll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Innehllsfrteckningsrubrik">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Innehll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Innehll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Innehll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Innehll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Rubrik2"/>
    <w:rsid w:val="00515EDF"/>
    <w:rPr>
      <w:bCs w:val="0"/>
    </w:rPr>
  </w:style>
  <w:style w:type="paragraph" w:styleId="Normaltindrag">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 w:type="paragraph" w:customStyle="1" w:styleId="1">
    <w:name w:val="1"/>
    <w:basedOn w:val="Normal"/>
    <w:link w:val="Fotnotsreferens"/>
    <w:uiPriority w:val="99"/>
    <w:qFormat/>
    <w:rsid w:val="00632023"/>
    <w:pPr>
      <w:suppressAutoHyphens w:val="0"/>
      <w:spacing w:after="160" w:line="240" w:lineRule="exact"/>
    </w:pPr>
    <w:rPr>
      <w:rFonts w:asciiTheme="minorHAnsi" w:eastAsiaTheme="minorHAnsi" w:hAnsiTheme="minorHAnsi" w:cstheme="minorBidi"/>
      <w:vertAlign w:val="superscript"/>
      <w:lang w:eastAsia="en-US"/>
    </w:rPr>
  </w:style>
  <w:style w:type="paragraph" w:customStyle="1" w:styleId="LegalNumPar">
    <w:name w:val="LegalNumPar"/>
    <w:basedOn w:val="Normal"/>
    <w:rsid w:val="00197666"/>
    <w:pPr>
      <w:numPr>
        <w:numId w:val="71"/>
      </w:numPr>
      <w:spacing w:line="360" w:lineRule="auto"/>
    </w:pPr>
    <w:rPr>
      <w:sz w:val="24"/>
    </w:rPr>
  </w:style>
  <w:style w:type="paragraph" w:customStyle="1" w:styleId="LegalNumPar2">
    <w:name w:val="LegalNumPar2"/>
    <w:basedOn w:val="Normal"/>
    <w:rsid w:val="00197666"/>
    <w:pPr>
      <w:numPr>
        <w:ilvl w:val="1"/>
        <w:numId w:val="71"/>
      </w:numPr>
      <w:spacing w:line="360" w:lineRule="auto"/>
    </w:pPr>
    <w:rPr>
      <w:sz w:val="24"/>
    </w:rPr>
  </w:style>
  <w:style w:type="paragraph" w:customStyle="1" w:styleId="LegalNumPar3">
    <w:name w:val="LegalNumPar3"/>
    <w:basedOn w:val="Normal"/>
    <w:rsid w:val="00197666"/>
    <w:pPr>
      <w:numPr>
        <w:ilvl w:val="2"/>
        <w:numId w:val="71"/>
      </w:numPr>
      <w:spacing w:line="360" w:lineRule="auto"/>
    </w:pPr>
    <w:rPr>
      <w:sz w:val="24"/>
    </w:rPr>
  </w:style>
  <w:style w:type="character" w:styleId="Platshllartext">
    <w:name w:val="Placeholder Text"/>
    <w:basedOn w:val="Standardstycketeckensnitt"/>
    <w:uiPriority w:val="99"/>
    <w:semiHidden/>
    <w:rsid w:val="00C57C0B"/>
    <w:rPr>
      <w:color w:val="808080"/>
    </w:rPr>
  </w:style>
  <w:style w:type="paragraph" w:styleId="Normalwebb">
    <w:name w:val="Normal (Web)"/>
    <w:basedOn w:val="Normal"/>
    <w:uiPriority w:val="99"/>
    <w:semiHidden/>
    <w:unhideWhenUsed/>
    <w:rsid w:val="003C66C9"/>
    <w:rPr>
      <w:rFonts w:ascii="Times New Roman" w:hAnsi="Times New Roman"/>
      <w:sz w:val="24"/>
      <w:szCs w:val="24"/>
    </w:rPr>
  </w:style>
  <w:style w:type="table" w:styleId="Tabellrutnt">
    <w:name w:val="Table Grid"/>
    <w:basedOn w:val="Normaltabell"/>
    <w:uiPriority w:val="59"/>
    <w:rsid w:val="00A819D5"/>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7891">
      <w:bodyDiv w:val="1"/>
      <w:marLeft w:val="0"/>
      <w:marRight w:val="0"/>
      <w:marTop w:val="0"/>
      <w:marBottom w:val="0"/>
      <w:divBdr>
        <w:top w:val="none" w:sz="0" w:space="0" w:color="auto"/>
        <w:left w:val="none" w:sz="0" w:space="0" w:color="auto"/>
        <w:bottom w:val="none" w:sz="0" w:space="0" w:color="auto"/>
        <w:right w:val="none" w:sz="0" w:space="0" w:color="auto"/>
      </w:divBdr>
    </w:div>
    <w:div w:id="27295568">
      <w:bodyDiv w:val="1"/>
      <w:marLeft w:val="0"/>
      <w:marRight w:val="0"/>
      <w:marTop w:val="0"/>
      <w:marBottom w:val="0"/>
      <w:divBdr>
        <w:top w:val="none" w:sz="0" w:space="0" w:color="auto"/>
        <w:left w:val="none" w:sz="0" w:space="0" w:color="auto"/>
        <w:bottom w:val="none" w:sz="0" w:space="0" w:color="auto"/>
        <w:right w:val="none" w:sz="0" w:space="0" w:color="auto"/>
      </w:divBdr>
    </w:div>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96486618">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186523579">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378358672">
      <w:bodyDiv w:val="1"/>
      <w:marLeft w:val="0"/>
      <w:marRight w:val="0"/>
      <w:marTop w:val="0"/>
      <w:marBottom w:val="0"/>
      <w:divBdr>
        <w:top w:val="none" w:sz="0" w:space="0" w:color="auto"/>
        <w:left w:val="none" w:sz="0" w:space="0" w:color="auto"/>
        <w:bottom w:val="none" w:sz="0" w:space="0" w:color="auto"/>
        <w:right w:val="none" w:sz="0" w:space="0" w:color="auto"/>
      </w:divBdr>
    </w:div>
    <w:div w:id="420371696">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58868885">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27841986">
      <w:bodyDiv w:val="1"/>
      <w:marLeft w:val="0"/>
      <w:marRight w:val="0"/>
      <w:marTop w:val="0"/>
      <w:marBottom w:val="0"/>
      <w:divBdr>
        <w:top w:val="none" w:sz="0" w:space="0" w:color="auto"/>
        <w:left w:val="none" w:sz="0" w:space="0" w:color="auto"/>
        <w:bottom w:val="none" w:sz="0" w:space="0" w:color="auto"/>
        <w:right w:val="none" w:sz="0" w:space="0" w:color="auto"/>
      </w:divBdr>
    </w:div>
    <w:div w:id="1253776400">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382829963">
      <w:bodyDiv w:val="1"/>
      <w:marLeft w:val="0"/>
      <w:marRight w:val="0"/>
      <w:marTop w:val="0"/>
      <w:marBottom w:val="0"/>
      <w:divBdr>
        <w:top w:val="none" w:sz="0" w:space="0" w:color="auto"/>
        <w:left w:val="none" w:sz="0" w:space="0" w:color="auto"/>
        <w:bottom w:val="none" w:sz="0" w:space="0" w:color="auto"/>
        <w:right w:val="none" w:sz="0" w:space="0" w:color="auto"/>
      </w:divBdr>
    </w:div>
    <w:div w:id="1401829702">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675957958">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 w:id="2078890894">
      <w:bodyDiv w:val="1"/>
      <w:marLeft w:val="0"/>
      <w:marRight w:val="0"/>
      <w:marTop w:val="0"/>
      <w:marBottom w:val="0"/>
      <w:divBdr>
        <w:top w:val="none" w:sz="0" w:space="0" w:color="auto"/>
        <w:left w:val="none" w:sz="0" w:space="0" w:color="auto"/>
        <w:bottom w:val="none" w:sz="0" w:space="0" w:color="auto"/>
        <w:right w:val="none" w:sz="0" w:space="0" w:color="auto"/>
      </w:divBdr>
    </w:div>
    <w:div w:id="20891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c.europa.eu/info/resources-partners/european-commission-visual-identity_es" TargetMode="Externa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b.europa.eu/stats/exchange/eurofxref/html/index.en.html"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(master files)</Document>
    <Year xmlns="cfd06d9f-862c-4359-9a69-c66ff689f26a">2022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17B69-9566-4479-A315-17655755AC1F}">
  <ds:schemaRefs>
    <ds:schemaRef ds:uri="http://schemas.openxmlformats.org/officeDocument/2006/bibliography"/>
  </ds:schemaRefs>
</ds:datastoreItem>
</file>

<file path=customXml/itemProps2.xml><?xml version="1.0" encoding="utf-8"?>
<ds:datastoreItem xmlns:ds="http://schemas.openxmlformats.org/officeDocument/2006/customXml" ds:itemID="{DEE2851C-8ABB-4C87-9996-4ED77A45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C46B7-A788-4EA0-BB07-8B8D81EFF06E}">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fd06d9f-862c-4359-9a69-c66ff689f26a"/>
    <ds:schemaRef ds:uri="http://purl.org/dc/dcmitype/"/>
  </ds:schemaRefs>
</ds:datastoreItem>
</file>

<file path=customXml/itemProps4.xml><?xml version="1.0" encoding="utf-8"?>
<ds:datastoreItem xmlns:ds="http://schemas.openxmlformats.org/officeDocument/2006/customXml" ds:itemID="{55CD909F-AC8E-44F0-B228-70EB7DFDAE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4705</Words>
  <Characters>24938</Characters>
  <Application>Microsoft Office Word</Application>
  <DocSecurity>0</DocSecurity>
  <Lines>207</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version 2</vt:lpstr>
      <vt:lpstr>version 2</vt:lpstr>
    </vt:vector>
  </TitlesOfParts>
  <Company>European Commission</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dc:title>
  <dc:subject>2016 Mono-ben Special Conditions_</dc:subject>
  <dc:creator>HUERTAS MARTINEZ Marta (EAC)</dc:creator>
  <cp:keywords/>
  <dc:description/>
  <cp:lastModifiedBy>Oskar Von Schreeb</cp:lastModifiedBy>
  <cp:revision>5</cp:revision>
  <cp:lastPrinted>2022-05-04T07:36:00Z</cp:lastPrinted>
  <dcterms:created xsi:type="dcterms:W3CDTF">2022-06-09T09:34:00Z</dcterms:created>
  <dcterms:modified xsi:type="dcterms:W3CDTF">2022-07-04T12:57:00Z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y fmtid="{D5CDD505-2E9C-101B-9397-08002B2CF9AE}" pid="4" name="MSIP_Label_6bd9ddd1-4d20-43f6-abfa-fc3c07406f94_Enabled">
    <vt:lpwstr>true</vt:lpwstr>
  </property>
  <property fmtid="{D5CDD505-2E9C-101B-9397-08002B2CF9AE}" pid="5" name="MSIP_Label_6bd9ddd1-4d20-43f6-abfa-fc3c07406f94_SetDate">
    <vt:lpwstr>2022-03-22T16:13:17Z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cf57e025-be15-4aac-b556-6fd47331d496</vt:lpwstr>
  </property>
  <property fmtid="{D5CDD505-2E9C-101B-9397-08002B2CF9AE}" pid="10" name="MSIP_Label_6bd9ddd1-4d20-43f6-abfa-fc3c07406f94_ContentBits">
    <vt:lpwstr>0</vt:lpwstr>
  </property>
</Properties>
</file>