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notsreferen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notsreferens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0158" w14:textId="77777777" w:rsidR="00FB5DC9" w:rsidRDefault="00FB5DC9">
      <w:r>
        <w:separator/>
      </w:r>
    </w:p>
  </w:endnote>
  <w:endnote w:type="continuationSeparator" w:id="0">
    <w:p w14:paraId="4F4F73FC" w14:textId="77777777" w:rsidR="00FB5DC9" w:rsidRDefault="00FB5DC9">
      <w:r>
        <w:continuationSeparator/>
      </w:r>
    </w:p>
  </w:endnote>
  <w:endnote w:id="1">
    <w:p w14:paraId="2CAB62E7" w14:textId="541B2ED1" w:rsidR="006C7B84" w:rsidRDefault="00D97FE7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lutnots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lutnots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lutnots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Style w:val="Slutnotsreferen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idfo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E9D1" w14:textId="77777777" w:rsidR="00FB5DC9" w:rsidRDefault="00FB5DC9">
      <w:r>
        <w:separator/>
      </w:r>
    </w:p>
  </w:footnote>
  <w:footnote w:type="continuationSeparator" w:id="0">
    <w:p w14:paraId="6D6CB57E" w14:textId="77777777" w:rsidR="00FB5DC9" w:rsidRDefault="00FB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0F7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5DC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link w:val="SlutnotstextChar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customStyle="1" w:styleId="SlutnotstextChar">
    <w:name w:val="Slutnotstext Char"/>
    <w:basedOn w:val="Standardstycketeckensnitt"/>
    <w:link w:val="Slutnotstext"/>
    <w:semiHidden/>
    <w:rsid w:val="00D97FE7"/>
    <w:rPr>
      <w:lang w:val="fr-FR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12E48-387B-40D1-A1AD-3DBB4AA5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415</Words>
  <Characters>2200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Lisa Wagenius</cp:lastModifiedBy>
  <cp:revision>2</cp:revision>
  <cp:lastPrinted>2013-11-06T08:46:00Z</cp:lastPrinted>
  <dcterms:created xsi:type="dcterms:W3CDTF">2024-05-28T14:49:00Z</dcterms:created>
  <dcterms:modified xsi:type="dcterms:W3CDTF">2024-05-28T14:49:00Z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